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2C" w:rsidRPr="00573433" w:rsidRDefault="00177A2C" w:rsidP="00177A2C">
      <w:pPr>
        <w:pStyle w:val="Heading1"/>
        <w:spacing w:before="0" w:line="760" w:lineRule="atLeast"/>
        <w:jc w:val="center"/>
        <w:rPr>
          <w:rFonts w:ascii="Times New Roman" w:hAnsi="Times New Roman"/>
          <w:i/>
          <w:color w:val="auto"/>
          <w:sz w:val="24"/>
          <w:szCs w:val="24"/>
        </w:rPr>
      </w:pPr>
    </w:p>
    <w:p w:rsidR="00FA0581" w:rsidRPr="00573433"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4"/>
          <w:szCs w:val="24"/>
        </w:rPr>
      </w:pPr>
      <w:r w:rsidRPr="00573433">
        <w:rPr>
          <w:rFonts w:ascii="Times New Roman" w:hAnsi="Times New Roman"/>
          <w:color w:val="auto"/>
          <w:sz w:val="24"/>
          <w:szCs w:val="24"/>
        </w:rPr>
        <w:t>The Annual Quality Assurance Report (AQAR) of the IQAC</w:t>
      </w:r>
      <w:r w:rsidR="00A631E6">
        <w:rPr>
          <w:rFonts w:ascii="Times New Roman" w:hAnsi="Times New Roman"/>
          <w:color w:val="auto"/>
          <w:sz w:val="24"/>
          <w:szCs w:val="24"/>
        </w:rPr>
        <w:t xml:space="preserve"> for the year 2010-2011.</w:t>
      </w:r>
    </w:p>
    <w:p w:rsidR="00177A2C" w:rsidRPr="00573433" w:rsidRDefault="00177A2C" w:rsidP="00CA5E71">
      <w:pPr>
        <w:tabs>
          <w:tab w:val="left" w:pos="3402"/>
          <w:tab w:val="left" w:pos="4536"/>
          <w:tab w:val="left" w:pos="5670"/>
          <w:tab w:val="left" w:pos="6804"/>
          <w:tab w:val="left" w:pos="7938"/>
        </w:tabs>
        <w:spacing w:after="0" w:line="240" w:lineRule="auto"/>
        <w:rPr>
          <w:rFonts w:ascii="Times New Roman" w:hAnsi="Times New Roman"/>
          <w:sz w:val="24"/>
          <w:szCs w:val="24"/>
        </w:rPr>
      </w:pPr>
    </w:p>
    <w:p w:rsidR="003D559D" w:rsidRPr="00573433" w:rsidRDefault="003D559D" w:rsidP="00D74EF1">
      <w:pPr>
        <w:tabs>
          <w:tab w:val="left" w:pos="3402"/>
          <w:tab w:val="left" w:pos="4536"/>
          <w:tab w:val="left" w:pos="5670"/>
          <w:tab w:val="left" w:pos="6804"/>
          <w:tab w:val="left" w:pos="7938"/>
        </w:tabs>
        <w:spacing w:after="0"/>
        <w:jc w:val="center"/>
        <w:rPr>
          <w:rFonts w:ascii="Times New Roman" w:hAnsi="Times New Roman"/>
          <w:sz w:val="24"/>
          <w:szCs w:val="24"/>
        </w:rPr>
      </w:pPr>
      <w:r w:rsidRPr="00573433">
        <w:rPr>
          <w:rFonts w:ascii="Times New Roman" w:hAnsi="Times New Roman"/>
          <w:sz w:val="24"/>
          <w:szCs w:val="24"/>
        </w:rPr>
        <w:t>Part – A</w:t>
      </w:r>
    </w:p>
    <w:p w:rsidR="008D7C2B" w:rsidRPr="00573433" w:rsidRDefault="00DA0B97" w:rsidP="00D74EF1">
      <w:pPr>
        <w:tabs>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394" type="#_x0000_t202" style="position:absolute;margin-left:170.3pt;margin-top:20pt;width:239.95pt;height:25.05pt;z-index:251593216">
            <v:textbox style="mso-next-textbox:#_x0000_s1394">
              <w:txbxContent>
                <w:p w:rsidR="00A631E6" w:rsidRPr="00573433" w:rsidRDefault="00A631E6" w:rsidP="00AC6415">
                  <w:pPr>
                    <w:rPr>
                      <w:b/>
                    </w:rPr>
                  </w:pPr>
                  <w:r w:rsidRPr="00573433">
                    <w:rPr>
                      <w:b/>
                    </w:rPr>
                    <w:t xml:space="preserve"> S.D.P College for Women, Ludhiana</w:t>
                  </w:r>
                </w:p>
              </w:txbxContent>
            </v:textbox>
          </v:shape>
        </w:pict>
      </w:r>
      <w:r w:rsidR="00D32345" w:rsidRPr="00573433">
        <w:rPr>
          <w:rFonts w:ascii="Times New Roman" w:hAnsi="Times New Roman"/>
          <w:b/>
          <w:sz w:val="24"/>
          <w:szCs w:val="24"/>
        </w:rPr>
        <w:t>1. Details</w:t>
      </w:r>
      <w:r w:rsidR="000D59E2" w:rsidRPr="00573433">
        <w:rPr>
          <w:rFonts w:ascii="Times New Roman" w:hAnsi="Times New Roman"/>
          <w:b/>
          <w:sz w:val="24"/>
          <w:szCs w:val="24"/>
        </w:rPr>
        <w:t xml:space="preserve"> of the Institution</w:t>
      </w:r>
    </w:p>
    <w:p w:rsidR="00131715" w:rsidRPr="00573433"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73433">
        <w:rPr>
          <w:rFonts w:ascii="Times New Roman" w:hAnsi="Times New Roman"/>
          <w:sz w:val="24"/>
          <w:szCs w:val="24"/>
        </w:rPr>
        <w:t>1.1 Name</w:t>
      </w:r>
      <w:r w:rsidR="00131715" w:rsidRPr="00573433">
        <w:rPr>
          <w:rFonts w:ascii="Times New Roman" w:hAnsi="Times New Roman"/>
          <w:sz w:val="24"/>
          <w:szCs w:val="24"/>
        </w:rPr>
        <w:t xml:space="preserve"> of the Institution</w:t>
      </w:r>
      <w:r w:rsidR="00001DA6" w:rsidRPr="00573433">
        <w:rPr>
          <w:rFonts w:ascii="Times New Roman" w:hAnsi="Times New Roman"/>
          <w:sz w:val="24"/>
          <w:szCs w:val="24"/>
        </w:rPr>
        <w:tab/>
      </w:r>
      <w:r w:rsidR="00D74EF1" w:rsidRPr="00573433">
        <w:rPr>
          <w:rFonts w:ascii="Times New Roman" w:hAnsi="Times New Roman"/>
          <w:sz w:val="24"/>
          <w:szCs w:val="24"/>
        </w:rPr>
        <w:tab/>
      </w:r>
      <w:r w:rsidR="0094731F" w:rsidRPr="00573433">
        <w:rPr>
          <w:rFonts w:ascii="Times New Roman" w:hAnsi="Times New Roman"/>
          <w:sz w:val="24"/>
          <w:szCs w:val="24"/>
        </w:rPr>
        <w:fldChar w:fldCharType="begin">
          <w:ffData>
            <w:name w:val="Text2"/>
            <w:enabled/>
            <w:calcOnExit w:val="0"/>
            <w:textInput/>
          </w:ffData>
        </w:fldChar>
      </w:r>
      <w:r w:rsidR="004A51ED" w:rsidRPr="00573433">
        <w:rPr>
          <w:rFonts w:ascii="Times New Roman" w:hAnsi="Times New Roman"/>
          <w:sz w:val="24"/>
          <w:szCs w:val="24"/>
        </w:rPr>
        <w:instrText xml:space="preserve"> FORMTEXT </w:instrText>
      </w:r>
      <w:r w:rsidR="0094731F" w:rsidRPr="00573433">
        <w:rPr>
          <w:rFonts w:ascii="Times New Roman" w:hAnsi="Times New Roman"/>
          <w:sz w:val="24"/>
          <w:szCs w:val="24"/>
        </w:rPr>
      </w:r>
      <w:r w:rsidR="0094731F" w:rsidRPr="00573433">
        <w:rPr>
          <w:rFonts w:ascii="Times New Roman" w:hAnsi="Times New Roman"/>
          <w:sz w:val="24"/>
          <w:szCs w:val="24"/>
        </w:rPr>
        <w:fldChar w:fldCharType="separate"/>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94731F" w:rsidRPr="00573433">
        <w:rPr>
          <w:rFonts w:ascii="Times New Roman" w:hAnsi="Times New Roman"/>
          <w:sz w:val="24"/>
          <w:szCs w:val="24"/>
        </w:rPr>
        <w:fldChar w:fldCharType="end"/>
      </w:r>
      <w:r w:rsidR="0094731F" w:rsidRPr="00573433">
        <w:rPr>
          <w:rFonts w:ascii="Times New Roman" w:hAnsi="Times New Roman"/>
          <w:sz w:val="24"/>
          <w:szCs w:val="24"/>
        </w:rPr>
        <w:fldChar w:fldCharType="begin">
          <w:ffData>
            <w:name w:val="Text2"/>
            <w:enabled/>
            <w:calcOnExit w:val="0"/>
            <w:textInput/>
          </w:ffData>
        </w:fldChar>
      </w:r>
      <w:r w:rsidR="004A51ED" w:rsidRPr="00573433">
        <w:rPr>
          <w:rFonts w:ascii="Times New Roman" w:hAnsi="Times New Roman"/>
          <w:sz w:val="24"/>
          <w:szCs w:val="24"/>
        </w:rPr>
        <w:instrText xml:space="preserve"> FORMTEXT </w:instrText>
      </w:r>
      <w:r w:rsidR="0094731F" w:rsidRPr="00573433">
        <w:rPr>
          <w:rFonts w:ascii="Times New Roman" w:hAnsi="Times New Roman"/>
          <w:sz w:val="24"/>
          <w:szCs w:val="24"/>
        </w:rPr>
      </w:r>
      <w:r w:rsidR="0094731F" w:rsidRPr="00573433">
        <w:rPr>
          <w:rFonts w:ascii="Times New Roman" w:hAnsi="Times New Roman"/>
          <w:sz w:val="24"/>
          <w:szCs w:val="24"/>
        </w:rPr>
        <w:fldChar w:fldCharType="separate"/>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94731F" w:rsidRPr="00573433">
        <w:rPr>
          <w:rFonts w:ascii="Times New Roman" w:hAnsi="Times New Roman"/>
          <w:sz w:val="24"/>
          <w:szCs w:val="24"/>
        </w:rPr>
        <w:fldChar w:fldCharType="end"/>
      </w:r>
      <w:r w:rsidR="0094731F" w:rsidRPr="00573433">
        <w:rPr>
          <w:rFonts w:ascii="Times New Roman" w:hAnsi="Times New Roman"/>
          <w:sz w:val="24"/>
          <w:szCs w:val="24"/>
        </w:rPr>
        <w:fldChar w:fldCharType="begin">
          <w:ffData>
            <w:name w:val="Text2"/>
            <w:enabled/>
            <w:calcOnExit w:val="0"/>
            <w:textInput/>
          </w:ffData>
        </w:fldChar>
      </w:r>
      <w:r w:rsidR="004A51ED" w:rsidRPr="00573433">
        <w:rPr>
          <w:rFonts w:ascii="Times New Roman" w:hAnsi="Times New Roman"/>
          <w:sz w:val="24"/>
          <w:szCs w:val="24"/>
        </w:rPr>
        <w:instrText xml:space="preserve"> FORMTEXT </w:instrText>
      </w:r>
      <w:r w:rsidR="0094731F" w:rsidRPr="00573433">
        <w:rPr>
          <w:rFonts w:ascii="Times New Roman" w:hAnsi="Times New Roman"/>
          <w:sz w:val="24"/>
          <w:szCs w:val="24"/>
        </w:rPr>
      </w:r>
      <w:r w:rsidR="0094731F" w:rsidRPr="00573433">
        <w:rPr>
          <w:rFonts w:ascii="Times New Roman" w:hAnsi="Times New Roman"/>
          <w:sz w:val="24"/>
          <w:szCs w:val="24"/>
        </w:rPr>
        <w:fldChar w:fldCharType="separate"/>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94731F" w:rsidRPr="00573433">
        <w:rPr>
          <w:rFonts w:ascii="Times New Roman" w:hAnsi="Times New Roman"/>
          <w:sz w:val="24"/>
          <w:szCs w:val="24"/>
        </w:rPr>
        <w:fldChar w:fldCharType="end"/>
      </w:r>
      <w:r w:rsidR="0094731F" w:rsidRPr="00573433">
        <w:rPr>
          <w:rFonts w:ascii="Times New Roman" w:hAnsi="Times New Roman"/>
          <w:sz w:val="24"/>
          <w:szCs w:val="24"/>
        </w:rPr>
        <w:fldChar w:fldCharType="begin">
          <w:ffData>
            <w:name w:val="Text2"/>
            <w:enabled/>
            <w:calcOnExit w:val="0"/>
            <w:textInput/>
          </w:ffData>
        </w:fldChar>
      </w:r>
      <w:r w:rsidR="004A51ED" w:rsidRPr="00573433">
        <w:rPr>
          <w:rFonts w:ascii="Times New Roman" w:hAnsi="Times New Roman"/>
          <w:sz w:val="24"/>
          <w:szCs w:val="24"/>
        </w:rPr>
        <w:instrText xml:space="preserve"> FORMTEXT </w:instrText>
      </w:r>
      <w:r w:rsidR="0094731F" w:rsidRPr="00573433">
        <w:rPr>
          <w:rFonts w:ascii="Times New Roman" w:hAnsi="Times New Roman"/>
          <w:sz w:val="24"/>
          <w:szCs w:val="24"/>
        </w:rPr>
      </w:r>
      <w:r w:rsidR="0094731F" w:rsidRPr="00573433">
        <w:rPr>
          <w:rFonts w:ascii="Times New Roman" w:hAnsi="Times New Roman"/>
          <w:sz w:val="24"/>
          <w:szCs w:val="24"/>
        </w:rPr>
        <w:fldChar w:fldCharType="separate"/>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94731F" w:rsidRPr="00573433">
        <w:rPr>
          <w:rFonts w:ascii="Times New Roman" w:hAnsi="Times New Roman"/>
          <w:sz w:val="24"/>
          <w:szCs w:val="24"/>
        </w:rPr>
        <w:fldChar w:fldCharType="end"/>
      </w:r>
      <w:r w:rsidR="0094731F" w:rsidRPr="00573433">
        <w:rPr>
          <w:rFonts w:ascii="Times New Roman" w:hAnsi="Times New Roman"/>
          <w:sz w:val="24"/>
          <w:szCs w:val="24"/>
        </w:rPr>
        <w:fldChar w:fldCharType="begin">
          <w:ffData>
            <w:name w:val="Text2"/>
            <w:enabled/>
            <w:calcOnExit w:val="0"/>
            <w:textInput/>
          </w:ffData>
        </w:fldChar>
      </w:r>
      <w:r w:rsidR="004A51ED" w:rsidRPr="00573433">
        <w:rPr>
          <w:rFonts w:ascii="Times New Roman" w:hAnsi="Times New Roman"/>
          <w:sz w:val="24"/>
          <w:szCs w:val="24"/>
        </w:rPr>
        <w:instrText xml:space="preserve"> FORMTEXT </w:instrText>
      </w:r>
      <w:r w:rsidR="0094731F" w:rsidRPr="00573433">
        <w:rPr>
          <w:rFonts w:ascii="Times New Roman" w:hAnsi="Times New Roman"/>
          <w:sz w:val="24"/>
          <w:szCs w:val="24"/>
        </w:rPr>
      </w:r>
      <w:r w:rsidR="0094731F" w:rsidRPr="00573433">
        <w:rPr>
          <w:rFonts w:ascii="Times New Roman" w:hAnsi="Times New Roman"/>
          <w:sz w:val="24"/>
          <w:szCs w:val="24"/>
        </w:rPr>
        <w:fldChar w:fldCharType="separate"/>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94731F" w:rsidRPr="00573433">
        <w:rPr>
          <w:rFonts w:ascii="Times New Roman" w:hAnsi="Times New Roman"/>
          <w:sz w:val="24"/>
          <w:szCs w:val="24"/>
        </w:rPr>
        <w:fldChar w:fldCharType="end"/>
      </w:r>
      <w:r w:rsidR="0094731F" w:rsidRPr="00573433">
        <w:rPr>
          <w:rFonts w:ascii="Times New Roman" w:hAnsi="Times New Roman"/>
          <w:sz w:val="24"/>
          <w:szCs w:val="24"/>
        </w:rPr>
        <w:fldChar w:fldCharType="begin">
          <w:ffData>
            <w:name w:val="Text2"/>
            <w:enabled/>
            <w:calcOnExit w:val="0"/>
            <w:textInput/>
          </w:ffData>
        </w:fldChar>
      </w:r>
      <w:r w:rsidR="004A51ED" w:rsidRPr="00573433">
        <w:rPr>
          <w:rFonts w:ascii="Times New Roman" w:hAnsi="Times New Roman"/>
          <w:sz w:val="24"/>
          <w:szCs w:val="24"/>
        </w:rPr>
        <w:instrText xml:space="preserve"> FORMTEXT </w:instrText>
      </w:r>
      <w:r w:rsidR="0094731F" w:rsidRPr="00573433">
        <w:rPr>
          <w:rFonts w:ascii="Times New Roman" w:hAnsi="Times New Roman"/>
          <w:sz w:val="24"/>
          <w:szCs w:val="24"/>
        </w:rPr>
      </w:r>
      <w:r w:rsidR="0094731F" w:rsidRPr="00573433">
        <w:rPr>
          <w:rFonts w:ascii="Times New Roman" w:hAnsi="Times New Roman"/>
          <w:sz w:val="24"/>
          <w:szCs w:val="24"/>
        </w:rPr>
        <w:fldChar w:fldCharType="separate"/>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4A51ED" w:rsidRPr="00573433">
        <w:rPr>
          <w:rFonts w:ascii="Times New Roman" w:hAnsi="Times New Roman"/>
          <w:noProof/>
          <w:sz w:val="24"/>
          <w:szCs w:val="24"/>
        </w:rPr>
        <w:t> </w:t>
      </w:r>
      <w:r w:rsidR="0094731F" w:rsidRPr="00573433">
        <w:rPr>
          <w:rFonts w:ascii="Times New Roman" w:hAnsi="Times New Roman"/>
          <w:sz w:val="24"/>
          <w:szCs w:val="24"/>
        </w:rPr>
        <w:fldChar w:fldCharType="end"/>
      </w:r>
    </w:p>
    <w:p w:rsidR="00D74EF1" w:rsidRPr="00573433" w:rsidRDefault="00DA0B97" w:rsidP="0069755F">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rPr>
        <w:pict>
          <v:shape id="_x0000_s1395" type="#_x0000_t202" style="position:absolute;margin-left:170.3pt;margin-top:19.5pt;width:282.7pt;height:36.75pt;z-index:251594240">
            <v:textbox style="mso-next-textbox:#_x0000_s1395">
              <w:txbxContent>
                <w:p w:rsidR="00A631E6" w:rsidRPr="00573433" w:rsidRDefault="00A631E6" w:rsidP="00AC6415">
                  <w:pPr>
                    <w:rPr>
                      <w:b/>
                    </w:rPr>
                  </w:pPr>
                  <w:r w:rsidRPr="00573433">
                    <w:rPr>
                      <w:b/>
                    </w:rPr>
                    <w:t>Behind Chand Cinema &amp; Fort, G.T Road, Near Power House Daresi Road, Ludhiana</w:t>
                  </w:r>
                </w:p>
              </w:txbxContent>
            </v:textbox>
          </v:shape>
        </w:pict>
      </w:r>
    </w:p>
    <w:p w:rsidR="00141584" w:rsidRPr="00573433" w:rsidRDefault="00BD162E" w:rsidP="0069755F">
      <w:pPr>
        <w:tabs>
          <w:tab w:val="left" w:pos="720"/>
          <w:tab w:val="left" w:pos="1440"/>
          <w:tab w:val="left" w:pos="2160"/>
          <w:tab w:val="left" w:pos="2880"/>
        </w:tabs>
        <w:spacing w:line="283" w:lineRule="auto"/>
        <w:rPr>
          <w:rFonts w:ascii="Times New Roman" w:hAnsi="Times New Roman"/>
          <w:sz w:val="24"/>
          <w:szCs w:val="24"/>
        </w:rPr>
      </w:pPr>
      <w:r w:rsidRPr="00573433">
        <w:rPr>
          <w:rFonts w:ascii="Times New Roman" w:hAnsi="Times New Roman"/>
          <w:sz w:val="24"/>
          <w:szCs w:val="24"/>
        </w:rPr>
        <w:t>1.2 Address</w:t>
      </w:r>
      <w:r w:rsidR="00131715" w:rsidRPr="00573433">
        <w:rPr>
          <w:rFonts w:ascii="Times New Roman" w:hAnsi="Times New Roman"/>
          <w:sz w:val="24"/>
          <w:szCs w:val="24"/>
        </w:rPr>
        <w:t xml:space="preserve"> Line 1</w:t>
      </w:r>
      <w:r w:rsidR="00001DA6" w:rsidRPr="00573433">
        <w:rPr>
          <w:rFonts w:ascii="Times New Roman" w:hAnsi="Times New Roman"/>
          <w:sz w:val="24"/>
          <w:szCs w:val="24"/>
        </w:rPr>
        <w:tab/>
      </w:r>
    </w:p>
    <w:p w:rsidR="00131715" w:rsidRPr="00573433" w:rsidRDefault="00DA0B97" w:rsidP="0069755F">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rPr>
        <w:pict>
          <v:shape id="_x0000_s1396" type="#_x0000_t202" style="position:absolute;margin-left:170.3pt;margin-top:14.65pt;width:178.45pt;height:36pt;z-index:251595264">
            <v:textbox style="mso-next-textbox:#_x0000_s1396">
              <w:txbxContent>
                <w:p w:rsidR="00A631E6" w:rsidRPr="00573433" w:rsidRDefault="00A631E6" w:rsidP="00FD5658">
                  <w:pPr>
                    <w:ind w:firstLine="1077"/>
                    <w:rPr>
                      <w:b/>
                    </w:rPr>
                  </w:pPr>
                  <w:r w:rsidRPr="00573433">
                    <w:rPr>
                      <w:b/>
                    </w:rPr>
                    <w:t>-Do-</w:t>
                  </w:r>
                </w:p>
              </w:txbxContent>
            </v:textbox>
          </v:shape>
        </w:pict>
      </w:r>
      <w:r w:rsidR="00001DA6" w:rsidRPr="00573433">
        <w:rPr>
          <w:rFonts w:ascii="Times New Roman" w:hAnsi="Times New Roman"/>
          <w:sz w:val="24"/>
          <w:szCs w:val="24"/>
        </w:rPr>
        <w:tab/>
      </w:r>
      <w:r w:rsidR="00001DA6" w:rsidRPr="00573433">
        <w:rPr>
          <w:rFonts w:ascii="Times New Roman" w:hAnsi="Times New Roman"/>
          <w:sz w:val="24"/>
          <w:szCs w:val="24"/>
        </w:rPr>
        <w:tab/>
      </w:r>
    </w:p>
    <w:p w:rsidR="004A51ED" w:rsidRPr="00573433"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73433">
        <w:rPr>
          <w:rFonts w:ascii="Times New Roman" w:hAnsi="Times New Roman"/>
          <w:sz w:val="24"/>
          <w:szCs w:val="24"/>
        </w:rPr>
        <w:t>Address Line 2</w:t>
      </w:r>
      <w:r w:rsidR="004A51ED" w:rsidRPr="00573433">
        <w:rPr>
          <w:rFonts w:ascii="Times New Roman" w:hAnsi="Times New Roman"/>
          <w:sz w:val="24"/>
          <w:szCs w:val="24"/>
        </w:rPr>
        <w:tab/>
      </w:r>
    </w:p>
    <w:p w:rsidR="00141584" w:rsidRPr="00573433" w:rsidRDefault="00DA0B9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397" type="#_x0000_t202" style="position:absolute;margin-left:170.3pt;margin-top:9.8pt;width:180.7pt;height:36pt;z-index:251596288">
            <v:textbox style="mso-next-textbox:#_x0000_s1397">
              <w:txbxContent>
                <w:p w:rsidR="00A631E6" w:rsidRPr="00573433" w:rsidRDefault="00A631E6" w:rsidP="00AC6415">
                  <w:pPr>
                    <w:rPr>
                      <w:b/>
                    </w:rPr>
                  </w:pPr>
                  <w:r w:rsidRPr="00573433">
                    <w:rPr>
                      <w:b/>
                    </w:rPr>
                    <w:t>Ludhiana</w:t>
                  </w:r>
                </w:p>
              </w:txbxContent>
            </v:textbox>
          </v:shape>
        </w:pict>
      </w:r>
    </w:p>
    <w:p w:rsidR="004A51ED" w:rsidRPr="00573433"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73433">
        <w:rPr>
          <w:rFonts w:ascii="Times New Roman" w:hAnsi="Times New Roman"/>
          <w:sz w:val="24"/>
          <w:szCs w:val="24"/>
        </w:rPr>
        <w:t>City/Town</w:t>
      </w:r>
      <w:r w:rsidR="00001DA6" w:rsidRPr="00573433">
        <w:rPr>
          <w:rFonts w:ascii="Times New Roman" w:hAnsi="Times New Roman"/>
          <w:sz w:val="24"/>
          <w:szCs w:val="24"/>
        </w:rPr>
        <w:tab/>
      </w:r>
    </w:p>
    <w:p w:rsidR="00141584" w:rsidRPr="00573433" w:rsidRDefault="00DA0B9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398" type="#_x0000_t202" style="position:absolute;margin-left:170.3pt;margin-top:14pt;width:180.7pt;height:36pt;z-index:251597312">
            <v:textbox style="mso-next-textbox:#_x0000_s1398">
              <w:txbxContent>
                <w:p w:rsidR="00A631E6" w:rsidRPr="00573433" w:rsidRDefault="00A631E6" w:rsidP="00D74EF1">
                  <w:pPr>
                    <w:rPr>
                      <w:b/>
                    </w:rPr>
                  </w:pPr>
                  <w:r w:rsidRPr="00573433">
                    <w:rPr>
                      <w:b/>
                    </w:rPr>
                    <w:t>Punjab</w:t>
                  </w:r>
                </w:p>
              </w:txbxContent>
            </v:textbox>
          </v:shape>
        </w:pict>
      </w:r>
    </w:p>
    <w:p w:rsidR="004A51ED" w:rsidRPr="00573433"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73433">
        <w:rPr>
          <w:rFonts w:ascii="Times New Roman" w:hAnsi="Times New Roman"/>
          <w:sz w:val="24"/>
          <w:szCs w:val="24"/>
        </w:rPr>
        <w:t>State</w:t>
      </w:r>
      <w:r w:rsidR="006561E3" w:rsidRPr="00573433">
        <w:rPr>
          <w:rFonts w:ascii="Times New Roman" w:hAnsi="Times New Roman"/>
          <w:sz w:val="24"/>
          <w:szCs w:val="24"/>
        </w:rPr>
        <w:tab/>
      </w:r>
    </w:p>
    <w:p w:rsidR="00141584" w:rsidRPr="00573433" w:rsidRDefault="00DA0B9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399" type="#_x0000_t202" style="position:absolute;margin-left:171pt;margin-top:18.15pt;width:180pt;height:36pt;z-index:251598336">
            <v:textbox style="mso-next-textbox:#_x0000_s1399">
              <w:txbxContent>
                <w:p w:rsidR="00A631E6" w:rsidRPr="00573433" w:rsidRDefault="00A631E6" w:rsidP="00AC6415">
                  <w:pPr>
                    <w:rPr>
                      <w:b/>
                    </w:rPr>
                  </w:pPr>
                  <w:r w:rsidRPr="00573433">
                    <w:rPr>
                      <w:b/>
                    </w:rPr>
                    <w:t>141008</w:t>
                  </w:r>
                </w:p>
              </w:txbxContent>
            </v:textbox>
          </v:shape>
        </w:pict>
      </w:r>
    </w:p>
    <w:p w:rsidR="00141584" w:rsidRPr="00573433" w:rsidRDefault="00AC5B3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73433">
        <w:rPr>
          <w:rFonts w:ascii="Times New Roman" w:hAnsi="Times New Roman"/>
          <w:sz w:val="24"/>
          <w:szCs w:val="24"/>
        </w:rPr>
        <w:t xml:space="preserve">Pin </w:t>
      </w:r>
      <w:r w:rsidR="00131715" w:rsidRPr="00573433">
        <w:rPr>
          <w:rFonts w:ascii="Times New Roman" w:hAnsi="Times New Roman"/>
          <w:sz w:val="24"/>
          <w:szCs w:val="24"/>
        </w:rPr>
        <w:t>Code</w:t>
      </w:r>
    </w:p>
    <w:p w:rsidR="004A51ED" w:rsidRPr="00573433" w:rsidRDefault="00DA0B9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400" type="#_x0000_t202" style="position:absolute;margin-left:170.3pt;margin-top:13.3pt;width:180.7pt;height:36pt;z-index:251599360">
            <v:textbox style="mso-next-textbox:#_x0000_s1400">
              <w:txbxContent>
                <w:p w:rsidR="00A631E6" w:rsidRPr="00573433" w:rsidRDefault="00A631E6" w:rsidP="00AC6415">
                  <w:pPr>
                    <w:rPr>
                      <w:b/>
                    </w:rPr>
                  </w:pPr>
                  <w:r w:rsidRPr="00573433">
                    <w:rPr>
                      <w:b/>
                    </w:rPr>
                    <w:t>sdpcollegeldh@yahoo.co.in</w:t>
                  </w:r>
                </w:p>
              </w:txbxContent>
            </v:textbox>
          </v:shape>
        </w:pict>
      </w:r>
      <w:r w:rsidR="006561E3" w:rsidRPr="00573433">
        <w:rPr>
          <w:rFonts w:ascii="Times New Roman" w:hAnsi="Times New Roman"/>
          <w:sz w:val="24"/>
          <w:szCs w:val="24"/>
        </w:rPr>
        <w:tab/>
      </w:r>
    </w:p>
    <w:p w:rsidR="004A51ED" w:rsidRPr="00573433" w:rsidRDefault="009050E5" w:rsidP="0069755F">
      <w:pPr>
        <w:tabs>
          <w:tab w:val="left" w:pos="3402"/>
          <w:tab w:val="left" w:pos="4536"/>
          <w:tab w:val="left" w:pos="5670"/>
        </w:tabs>
        <w:spacing w:line="283" w:lineRule="auto"/>
        <w:rPr>
          <w:rFonts w:ascii="Times New Roman" w:hAnsi="Times New Roman"/>
          <w:sz w:val="24"/>
          <w:szCs w:val="24"/>
        </w:rPr>
      </w:pPr>
      <w:r w:rsidRPr="00573433">
        <w:rPr>
          <w:rFonts w:ascii="Times New Roman" w:hAnsi="Times New Roman"/>
          <w:sz w:val="24"/>
          <w:szCs w:val="24"/>
        </w:rPr>
        <w:t xml:space="preserve">Institution </w:t>
      </w:r>
      <w:r w:rsidR="0047377E" w:rsidRPr="00573433">
        <w:rPr>
          <w:rFonts w:ascii="Times New Roman" w:hAnsi="Times New Roman"/>
          <w:sz w:val="24"/>
          <w:szCs w:val="24"/>
        </w:rPr>
        <w:t>e</w:t>
      </w:r>
      <w:r w:rsidR="00131715" w:rsidRPr="00573433">
        <w:rPr>
          <w:rFonts w:ascii="Times New Roman" w:hAnsi="Times New Roman"/>
          <w:sz w:val="24"/>
          <w:szCs w:val="24"/>
        </w:rPr>
        <w:t xml:space="preserve">-mail </w:t>
      </w:r>
      <w:r w:rsidR="0047377E" w:rsidRPr="00573433">
        <w:rPr>
          <w:rFonts w:ascii="Times New Roman" w:hAnsi="Times New Roman"/>
          <w:sz w:val="24"/>
          <w:szCs w:val="24"/>
        </w:rPr>
        <w:t>a</w:t>
      </w:r>
      <w:r w:rsidR="00131715" w:rsidRPr="00573433">
        <w:rPr>
          <w:rFonts w:ascii="Times New Roman" w:hAnsi="Times New Roman"/>
          <w:sz w:val="24"/>
          <w:szCs w:val="24"/>
        </w:rPr>
        <w:t>ddress</w:t>
      </w:r>
      <w:r w:rsidR="004A51ED" w:rsidRPr="00573433">
        <w:rPr>
          <w:rFonts w:ascii="Times New Roman" w:hAnsi="Times New Roman"/>
          <w:sz w:val="24"/>
          <w:szCs w:val="24"/>
        </w:rPr>
        <w:tab/>
      </w:r>
      <w:r w:rsidR="00D74EF1" w:rsidRPr="00573433">
        <w:rPr>
          <w:rFonts w:ascii="Times New Roman" w:hAnsi="Times New Roman"/>
          <w:sz w:val="24"/>
          <w:szCs w:val="24"/>
        </w:rPr>
        <w:tab/>
      </w:r>
    </w:p>
    <w:p w:rsidR="00D74EF1" w:rsidRPr="00573433" w:rsidRDefault="00DA0B97" w:rsidP="0069755F">
      <w:pPr>
        <w:tabs>
          <w:tab w:val="left" w:pos="3402"/>
          <w:tab w:val="left" w:pos="4536"/>
          <w:tab w:val="left" w:pos="5670"/>
        </w:tabs>
        <w:spacing w:line="283" w:lineRule="auto"/>
        <w:rPr>
          <w:rFonts w:ascii="Times New Roman" w:hAnsi="Times New Roman"/>
          <w:sz w:val="24"/>
          <w:szCs w:val="24"/>
        </w:rPr>
      </w:pPr>
      <w:r>
        <w:rPr>
          <w:rFonts w:ascii="Times New Roman" w:hAnsi="Times New Roman"/>
          <w:b/>
          <w:noProof/>
          <w:sz w:val="24"/>
          <w:szCs w:val="24"/>
        </w:rPr>
        <w:pict>
          <v:shape id="_x0000_s1393" type="#_x0000_t202" style="position:absolute;margin-left:170.3pt;margin-top:17.35pt;width:180.7pt;height:36.15pt;z-index:251533824">
            <v:textbox style="mso-next-textbox:#_x0000_s1393">
              <w:txbxContent>
                <w:p w:rsidR="00A631E6" w:rsidRPr="00573433" w:rsidRDefault="00A631E6" w:rsidP="00AC6415">
                  <w:pPr>
                    <w:rPr>
                      <w:b/>
                    </w:rPr>
                  </w:pPr>
                  <w:r w:rsidRPr="00573433">
                    <w:rPr>
                      <w:b/>
                    </w:rPr>
                    <w:t>0161-2741830, 2743992</w:t>
                  </w:r>
                </w:p>
              </w:txbxContent>
            </v:textbox>
          </v:shape>
        </w:pict>
      </w:r>
    </w:p>
    <w:p w:rsidR="00141584" w:rsidRPr="00573433"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73433">
        <w:rPr>
          <w:rFonts w:ascii="Times New Roman" w:hAnsi="Times New Roman"/>
          <w:sz w:val="24"/>
          <w:szCs w:val="24"/>
        </w:rPr>
        <w:t xml:space="preserve">Contact </w:t>
      </w:r>
      <w:r w:rsidR="00BA1290" w:rsidRPr="00573433">
        <w:rPr>
          <w:rFonts w:ascii="Times New Roman" w:hAnsi="Times New Roman"/>
          <w:sz w:val="24"/>
          <w:szCs w:val="24"/>
        </w:rPr>
        <w:t>Nos.</w:t>
      </w:r>
    </w:p>
    <w:p w:rsidR="00D74EF1" w:rsidRPr="00573433" w:rsidRDefault="00DA0B9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401" type="#_x0000_t202" style="position:absolute;margin-left:184.55pt;margin-top:19.9pt;width:199.45pt;height:32pt;z-index:251600384">
            <v:textbox style="mso-next-textbox:#_x0000_s1401">
              <w:txbxContent>
                <w:p w:rsidR="00A631E6" w:rsidRPr="00573433" w:rsidRDefault="00A631E6" w:rsidP="00AC6415">
                  <w:pPr>
                    <w:rPr>
                      <w:b/>
                    </w:rPr>
                  </w:pPr>
                  <w:r w:rsidRPr="00573433">
                    <w:rPr>
                      <w:b/>
                    </w:rPr>
                    <w:t>Dr.</w:t>
                  </w:r>
                  <w:r>
                    <w:rPr>
                      <w:b/>
                    </w:rPr>
                    <w:t xml:space="preserve"> </w:t>
                  </w:r>
                  <w:r w:rsidRPr="00573433">
                    <w:rPr>
                      <w:b/>
                    </w:rPr>
                    <w:t>Meenu Sharma</w:t>
                  </w:r>
                </w:p>
                <w:p w:rsidR="00A631E6" w:rsidRDefault="00A631E6" w:rsidP="00AC6415"/>
              </w:txbxContent>
            </v:textbox>
          </v:shape>
        </w:pict>
      </w:r>
      <w:r w:rsidR="004A51ED" w:rsidRPr="00573433">
        <w:rPr>
          <w:rFonts w:ascii="Times New Roman" w:hAnsi="Times New Roman"/>
          <w:sz w:val="24"/>
          <w:szCs w:val="24"/>
        </w:rPr>
        <w:tab/>
      </w:r>
    </w:p>
    <w:p w:rsidR="00593357" w:rsidRPr="00573433" w:rsidRDefault="0059335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73433">
        <w:rPr>
          <w:rFonts w:ascii="Times New Roman" w:hAnsi="Times New Roman"/>
          <w:sz w:val="24"/>
          <w:szCs w:val="24"/>
        </w:rPr>
        <w:t xml:space="preserve">Name of the </w:t>
      </w:r>
      <w:r w:rsidR="00145E9E" w:rsidRPr="00573433">
        <w:rPr>
          <w:rFonts w:ascii="Times New Roman" w:hAnsi="Times New Roman"/>
          <w:sz w:val="24"/>
          <w:szCs w:val="24"/>
        </w:rPr>
        <w:t>Head of the Institution</w:t>
      </w:r>
      <w:r w:rsidRPr="00573433">
        <w:rPr>
          <w:rFonts w:ascii="Times New Roman" w:hAnsi="Times New Roman"/>
          <w:sz w:val="24"/>
          <w:szCs w:val="24"/>
        </w:rPr>
        <w:t>:</w:t>
      </w:r>
    </w:p>
    <w:p w:rsidR="00141584" w:rsidRPr="00573433" w:rsidRDefault="00DA0B9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501" type="#_x0000_t202" style="position:absolute;margin-left:171pt;margin-top:22.3pt;width:192.3pt;height:20.6pt;z-index:251616768">
            <v:textbox style="mso-next-textbox:#_x0000_s1501">
              <w:txbxContent>
                <w:p w:rsidR="00A631E6" w:rsidRPr="00573433" w:rsidRDefault="00A631E6" w:rsidP="00AE58A4">
                  <w:pPr>
                    <w:rPr>
                      <w:b/>
                    </w:rPr>
                  </w:pPr>
                  <w:r w:rsidRPr="00573433">
                    <w:rPr>
                      <w:b/>
                    </w:rPr>
                    <w:t>0161-2741830, 0161-2743992</w:t>
                  </w:r>
                </w:p>
              </w:txbxContent>
            </v:textbox>
          </v:shape>
        </w:pict>
      </w:r>
    </w:p>
    <w:p w:rsidR="00351761" w:rsidRPr="00573433" w:rsidRDefault="00AE58A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573433">
        <w:rPr>
          <w:rFonts w:ascii="Times New Roman" w:hAnsi="Times New Roman"/>
          <w:sz w:val="24"/>
          <w:szCs w:val="24"/>
        </w:rPr>
        <w:t>Tel</w:t>
      </w:r>
      <w:r w:rsidR="00593357" w:rsidRPr="00573433">
        <w:rPr>
          <w:rFonts w:ascii="Times New Roman" w:hAnsi="Times New Roman"/>
          <w:sz w:val="24"/>
          <w:szCs w:val="24"/>
        </w:rPr>
        <w:t>.</w:t>
      </w:r>
      <w:r w:rsidRPr="00573433">
        <w:rPr>
          <w:rFonts w:ascii="Times New Roman" w:hAnsi="Times New Roman"/>
          <w:sz w:val="24"/>
          <w:szCs w:val="24"/>
        </w:rPr>
        <w:t xml:space="preserve"> No.</w:t>
      </w:r>
      <w:r w:rsidR="00593357" w:rsidRPr="00573433">
        <w:rPr>
          <w:rFonts w:ascii="Times New Roman" w:hAnsi="Times New Roman"/>
          <w:sz w:val="24"/>
          <w:szCs w:val="24"/>
        </w:rPr>
        <w:t xml:space="preserve"> with STD Code: </w:t>
      </w:r>
    </w:p>
    <w:p w:rsidR="00A631E6" w:rsidRDefault="00A631E6" w:rsidP="005C2C12">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p>
    <w:p w:rsidR="00141584" w:rsidRPr="00573433" w:rsidRDefault="00DA0B97" w:rsidP="005C2C12">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402" type="#_x0000_t202" style="position:absolute;margin-left:153.8pt;margin-top:-9pt;width:180.7pt;height:22.85pt;z-index:251601408">
            <v:textbox style="mso-next-textbox:#_x0000_s1402">
              <w:txbxContent>
                <w:p w:rsidR="00A631E6" w:rsidRPr="00573433" w:rsidRDefault="00A631E6" w:rsidP="00AC6415">
                  <w:pPr>
                    <w:rPr>
                      <w:b/>
                    </w:rPr>
                  </w:pPr>
                  <w:r w:rsidRPr="00573433">
                    <w:rPr>
                      <w:b/>
                    </w:rPr>
                    <w:t>9815906664</w:t>
                  </w:r>
                </w:p>
              </w:txbxContent>
            </v:textbox>
          </v:shape>
        </w:pict>
      </w:r>
      <w:r w:rsidR="00BA1290" w:rsidRPr="00573433">
        <w:rPr>
          <w:rFonts w:ascii="Times New Roman" w:hAnsi="Times New Roman"/>
          <w:sz w:val="24"/>
          <w:szCs w:val="24"/>
        </w:rPr>
        <w:t>Mobile:</w:t>
      </w:r>
    </w:p>
    <w:p w:rsidR="00141584" w:rsidRPr="00573433" w:rsidRDefault="00DA0B9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20" type="#_x0000_t202" style="position:absolute;margin-left:170.9pt;margin-top:1.95pt;width:144.1pt;height:36pt;z-index:251624960">
            <v:textbox style="mso-next-textbox:#_x0000_s1520">
              <w:txbxContent>
                <w:p w:rsidR="00A631E6" w:rsidRPr="00573433" w:rsidRDefault="00A631E6" w:rsidP="00141584">
                  <w:pPr>
                    <w:rPr>
                      <w:b/>
                    </w:rPr>
                  </w:pPr>
                  <w:r w:rsidRPr="00573433">
                    <w:rPr>
                      <w:b/>
                    </w:rPr>
                    <w:t>Ms.Ranjana</w:t>
                  </w:r>
                  <w:r>
                    <w:rPr>
                      <w:b/>
                    </w:rPr>
                    <w:t xml:space="preserve"> </w:t>
                  </w:r>
                  <w:r w:rsidRPr="00573433">
                    <w:rPr>
                      <w:b/>
                    </w:rPr>
                    <w:t>Sood</w:t>
                  </w:r>
                </w:p>
              </w:txbxContent>
            </v:textbox>
          </v:shape>
        </w:pict>
      </w:r>
    </w:p>
    <w:p w:rsidR="00351761" w:rsidRPr="00573433" w:rsidRDefault="00593357" w:rsidP="00D74EF1">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Name of the </w:t>
      </w:r>
      <w:r w:rsidR="00145E9E" w:rsidRPr="00573433">
        <w:rPr>
          <w:rFonts w:ascii="Times New Roman" w:hAnsi="Times New Roman"/>
          <w:sz w:val="24"/>
          <w:szCs w:val="24"/>
        </w:rPr>
        <w:t>IQAC Co-ordinator</w:t>
      </w:r>
      <w:r w:rsidR="00BA1290" w:rsidRPr="00573433">
        <w:rPr>
          <w:rFonts w:ascii="Times New Roman" w:hAnsi="Times New Roman"/>
          <w:sz w:val="24"/>
          <w:szCs w:val="24"/>
        </w:rPr>
        <w:t>:</w:t>
      </w:r>
      <w:r w:rsidR="00145E9E" w:rsidRPr="00573433">
        <w:rPr>
          <w:rFonts w:ascii="Times New Roman" w:hAnsi="Times New Roman"/>
          <w:sz w:val="24"/>
          <w:szCs w:val="24"/>
        </w:rPr>
        <w:tab/>
      </w:r>
      <w:r w:rsidR="00141584" w:rsidRPr="00573433">
        <w:rPr>
          <w:rFonts w:ascii="Times New Roman" w:hAnsi="Times New Roman"/>
          <w:sz w:val="24"/>
          <w:szCs w:val="24"/>
        </w:rPr>
        <w:tab/>
      </w:r>
      <w:r w:rsidR="00141584" w:rsidRPr="00573433">
        <w:rPr>
          <w:rFonts w:ascii="Times New Roman" w:hAnsi="Times New Roman"/>
          <w:sz w:val="24"/>
          <w:szCs w:val="24"/>
        </w:rPr>
        <w:tab/>
      </w:r>
    </w:p>
    <w:p w:rsidR="00A631E6" w:rsidRDefault="00A631E6" w:rsidP="00D74EF1">
      <w:pPr>
        <w:tabs>
          <w:tab w:val="left" w:pos="3402"/>
          <w:tab w:val="left" w:pos="4536"/>
          <w:tab w:val="left" w:pos="5670"/>
          <w:tab w:val="left" w:pos="6804"/>
          <w:tab w:val="left" w:pos="7545"/>
          <w:tab w:val="left" w:pos="7938"/>
        </w:tabs>
        <w:rPr>
          <w:rFonts w:ascii="Times New Roman" w:hAnsi="Times New Roman"/>
          <w:sz w:val="24"/>
          <w:szCs w:val="24"/>
        </w:rPr>
      </w:pPr>
    </w:p>
    <w:p w:rsidR="00351761" w:rsidRPr="00573433" w:rsidRDefault="00DA0B9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21" type="#_x0000_t202" style="position:absolute;margin-left:171pt;margin-top:23.6pt;width:198pt;height:19.75pt;z-index:251625984">
            <v:textbox style="mso-next-textbox:#_x0000_s1521">
              <w:txbxContent>
                <w:p w:rsidR="00A631E6" w:rsidRPr="00573433" w:rsidRDefault="00A631E6" w:rsidP="00351761">
                  <w:pPr>
                    <w:rPr>
                      <w:b/>
                      <w:szCs w:val="20"/>
                    </w:rPr>
                  </w:pPr>
                  <w:r w:rsidRPr="00573433">
                    <w:rPr>
                      <w:b/>
                      <w:szCs w:val="20"/>
                    </w:rPr>
                    <w:t>98885-68588</w:t>
                  </w:r>
                </w:p>
              </w:txbxContent>
            </v:textbox>
          </v:shape>
        </w:pict>
      </w:r>
    </w:p>
    <w:p w:rsidR="00D12339" w:rsidRPr="00573433" w:rsidRDefault="00BA1290" w:rsidP="00D74EF1">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Mobile:</w:t>
      </w:r>
      <w:r w:rsidR="006561E3" w:rsidRPr="00573433">
        <w:rPr>
          <w:rFonts w:ascii="Times New Roman" w:hAnsi="Times New Roman"/>
          <w:sz w:val="24"/>
          <w:szCs w:val="24"/>
        </w:rPr>
        <w:tab/>
      </w:r>
    </w:p>
    <w:p w:rsidR="00D74EF1" w:rsidRPr="00573433" w:rsidRDefault="00DA0B9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05" type="#_x0000_t202" style="position:absolute;margin-left:171pt;margin-top:12.25pt;width:3in;height:36pt;z-index:251618816">
            <v:textbox style="mso-next-textbox:#_x0000_s1505">
              <w:txbxContent>
                <w:p w:rsidR="00A631E6" w:rsidRPr="00573433" w:rsidRDefault="00A631E6" w:rsidP="00D74EF1">
                  <w:pPr>
                    <w:rPr>
                      <w:b/>
                    </w:rPr>
                  </w:pPr>
                  <w:r w:rsidRPr="00573433">
                    <w:rPr>
                      <w:b/>
                    </w:rPr>
                    <w:t>sdpiqac@gmail.com</w:t>
                  </w:r>
                </w:p>
              </w:txbxContent>
            </v:textbox>
          </v:shape>
        </w:pict>
      </w:r>
    </w:p>
    <w:p w:rsidR="005759C2" w:rsidRPr="00573433" w:rsidRDefault="005759C2" w:rsidP="00D74EF1">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IQAC e-mail address: </w:t>
      </w:r>
    </w:p>
    <w:p w:rsidR="00351761" w:rsidRPr="00573433" w:rsidRDefault="00DA0B9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96" type="#_x0000_t202" style="position:absolute;margin-left:250.5pt;margin-top:22.65pt;width:225pt;height:27pt;z-index:251781632">
            <v:textbox style="mso-next-textbox:#_x0000_s1696">
              <w:txbxContent>
                <w:p w:rsidR="00A631E6" w:rsidRPr="00573433" w:rsidRDefault="00A631E6" w:rsidP="00A030CD">
                  <w:pPr>
                    <w:rPr>
                      <w:b/>
                    </w:rPr>
                  </w:pPr>
                  <w:r w:rsidRPr="00573433">
                    <w:rPr>
                      <w:b/>
                    </w:rPr>
                    <w:t>PBCOGN12296</w:t>
                  </w:r>
                </w:p>
              </w:txbxContent>
            </v:textbox>
          </v:shape>
        </w:pict>
      </w:r>
    </w:p>
    <w:p w:rsidR="00B810D2" w:rsidRPr="00573433"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1.3 </w:t>
      </w:r>
      <w:r w:rsidR="008A3C74" w:rsidRPr="00573433">
        <w:rPr>
          <w:rFonts w:ascii="Times New Roman" w:hAnsi="Times New Roman"/>
          <w:b/>
          <w:sz w:val="24"/>
          <w:szCs w:val="24"/>
        </w:rPr>
        <w:t xml:space="preserve">NAAC </w:t>
      </w:r>
      <w:r w:rsidR="00B810D2" w:rsidRPr="00573433">
        <w:rPr>
          <w:rFonts w:ascii="Times New Roman" w:hAnsi="Times New Roman"/>
          <w:b/>
          <w:sz w:val="24"/>
          <w:szCs w:val="24"/>
        </w:rPr>
        <w:t xml:space="preserve">Track </w:t>
      </w:r>
      <w:r w:rsidR="00D32345" w:rsidRPr="00573433">
        <w:rPr>
          <w:rFonts w:ascii="Times New Roman" w:hAnsi="Times New Roman"/>
          <w:b/>
          <w:sz w:val="24"/>
          <w:szCs w:val="24"/>
        </w:rPr>
        <w:t>ID</w:t>
      </w:r>
      <w:r w:rsidR="00D32345" w:rsidRPr="00573433">
        <w:rPr>
          <w:rFonts w:ascii="Times New Roman" w:hAnsi="Times New Roman"/>
          <w:i/>
          <w:sz w:val="24"/>
          <w:szCs w:val="24"/>
        </w:rPr>
        <w:t xml:space="preserve"> (</w:t>
      </w:r>
      <w:r w:rsidR="00F968D2" w:rsidRPr="00573433">
        <w:rPr>
          <w:rFonts w:ascii="Times New Roman" w:hAnsi="Times New Roman"/>
          <w:i/>
          <w:sz w:val="24"/>
          <w:szCs w:val="24"/>
        </w:rPr>
        <w:t>For ex. MHCOGN 18879</w:t>
      </w:r>
      <w:r w:rsidR="00A030CD" w:rsidRPr="00573433">
        <w:rPr>
          <w:rFonts w:ascii="Times New Roman" w:hAnsi="Times New Roman"/>
          <w:i/>
          <w:sz w:val="24"/>
          <w:szCs w:val="24"/>
        </w:rPr>
        <w:t>)</w:t>
      </w:r>
    </w:p>
    <w:p w:rsidR="00A030CD" w:rsidRPr="00573433"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Pr="00573433" w:rsidRDefault="00DA0B97" w:rsidP="00A030CD">
      <w:pPr>
        <w:tabs>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noProof/>
          <w:sz w:val="24"/>
          <w:szCs w:val="24"/>
        </w:rPr>
        <w:pict>
          <v:shape id="_x0000_s1695" type="#_x0000_t202" style="position:absolute;margin-left:259pt;margin-top:-.15pt;width:208.7pt;height:27pt;z-index:251780608">
            <v:textbox style="mso-next-textbox:#_x0000_s1695">
              <w:txbxContent>
                <w:p w:rsidR="00A631E6" w:rsidRPr="00573433" w:rsidRDefault="00E165E1" w:rsidP="00A030CD">
                  <w:pPr>
                    <w:rPr>
                      <w:b/>
                    </w:rPr>
                  </w:pPr>
                  <w:r>
                    <w:rPr>
                      <w:b/>
                    </w:rPr>
                    <w:t>EC/35/252 dated 28-02-2005</w:t>
                  </w:r>
                  <w:bookmarkStart w:id="0" w:name="_GoBack"/>
                  <w:bookmarkEnd w:id="0"/>
                </w:p>
              </w:txbxContent>
            </v:textbox>
          </v:shape>
        </w:pict>
      </w:r>
      <w:r w:rsidR="00A030CD" w:rsidRPr="00573433">
        <w:rPr>
          <w:rFonts w:ascii="Times New Roman" w:hAnsi="Times New Roman"/>
          <w:sz w:val="24"/>
          <w:szCs w:val="24"/>
        </w:rPr>
        <w:t xml:space="preserve">1.4 </w:t>
      </w:r>
      <w:r w:rsidR="00A030CD" w:rsidRPr="00573433">
        <w:rPr>
          <w:rFonts w:ascii="Times New Roman" w:hAnsi="Times New Roman"/>
          <w:b/>
          <w:sz w:val="24"/>
          <w:szCs w:val="24"/>
        </w:rPr>
        <w:t>NAAC Executive Committee No</w:t>
      </w:r>
      <w:r w:rsidR="00505C74" w:rsidRPr="00573433">
        <w:rPr>
          <w:rFonts w:ascii="Times New Roman" w:hAnsi="Times New Roman"/>
          <w:b/>
          <w:sz w:val="24"/>
          <w:szCs w:val="24"/>
        </w:rPr>
        <w:t>. &amp;Date:</w:t>
      </w:r>
    </w:p>
    <w:p w:rsidR="00A030CD" w:rsidRPr="00573433"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573433">
        <w:rPr>
          <w:rFonts w:ascii="Times New Roman" w:hAnsi="Times New Roman"/>
          <w:i/>
          <w:sz w:val="24"/>
          <w:szCs w:val="24"/>
        </w:rPr>
        <w:t xml:space="preserve">(For Example EC/32/A&amp;A/143 dated 3-5-2004. </w:t>
      </w:r>
    </w:p>
    <w:p w:rsidR="001758CF" w:rsidRPr="00573433"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573433">
        <w:rPr>
          <w:rFonts w:ascii="Times New Roman" w:hAnsi="Times New Roman"/>
          <w:i/>
          <w:sz w:val="24"/>
          <w:szCs w:val="24"/>
        </w:rPr>
        <w:t>This EC no</w:t>
      </w:r>
      <w:r w:rsidR="001758CF" w:rsidRPr="00573433">
        <w:rPr>
          <w:rFonts w:ascii="Times New Roman" w:hAnsi="Times New Roman"/>
          <w:i/>
          <w:sz w:val="24"/>
          <w:szCs w:val="24"/>
        </w:rPr>
        <w:t>.</w:t>
      </w:r>
      <w:r w:rsidR="00E16E6B" w:rsidRPr="00573433">
        <w:rPr>
          <w:rFonts w:ascii="Times New Roman" w:hAnsi="Times New Roman"/>
          <w:i/>
          <w:sz w:val="24"/>
          <w:szCs w:val="24"/>
        </w:rPr>
        <w:t xml:space="preserve">is </w:t>
      </w:r>
      <w:r w:rsidRPr="00573433">
        <w:rPr>
          <w:rFonts w:ascii="Times New Roman" w:hAnsi="Times New Roman"/>
          <w:i/>
          <w:sz w:val="24"/>
          <w:szCs w:val="24"/>
        </w:rPr>
        <w:t xml:space="preserve">available in the </w:t>
      </w:r>
      <w:r w:rsidR="00E16E6B" w:rsidRPr="00573433">
        <w:rPr>
          <w:rFonts w:ascii="Times New Roman" w:hAnsi="Times New Roman"/>
          <w:i/>
          <w:sz w:val="24"/>
          <w:szCs w:val="24"/>
        </w:rPr>
        <w:t>right corner</w:t>
      </w:r>
      <w:r w:rsidR="001758CF" w:rsidRPr="00573433">
        <w:rPr>
          <w:rFonts w:ascii="Times New Roman" w:hAnsi="Times New Roman"/>
          <w:i/>
          <w:sz w:val="24"/>
          <w:szCs w:val="24"/>
        </w:rPr>
        <w:t>-</w:t>
      </w:r>
      <w:r w:rsidRPr="00573433">
        <w:rPr>
          <w:rFonts w:ascii="Times New Roman" w:hAnsi="Times New Roman"/>
          <w:i/>
          <w:sz w:val="24"/>
          <w:szCs w:val="24"/>
        </w:rPr>
        <w:t xml:space="preserve">bottom </w:t>
      </w:r>
    </w:p>
    <w:p w:rsidR="00A030CD" w:rsidRPr="00573433"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573433">
        <w:rPr>
          <w:rFonts w:ascii="Times New Roman" w:hAnsi="Times New Roman"/>
          <w:i/>
          <w:sz w:val="24"/>
          <w:szCs w:val="24"/>
        </w:rPr>
        <w:t>of yo</w:t>
      </w:r>
      <w:r w:rsidR="00CB0A63" w:rsidRPr="00573433">
        <w:rPr>
          <w:rFonts w:ascii="Times New Roman" w:hAnsi="Times New Roman"/>
          <w:i/>
          <w:sz w:val="24"/>
          <w:szCs w:val="24"/>
        </w:rPr>
        <w:t>ur institution’s Accreditation C</w:t>
      </w:r>
      <w:r w:rsidRPr="00573433">
        <w:rPr>
          <w:rFonts w:ascii="Times New Roman" w:hAnsi="Times New Roman"/>
          <w:i/>
          <w:sz w:val="24"/>
          <w:szCs w:val="24"/>
        </w:rPr>
        <w:t>ertificate)</w:t>
      </w:r>
    </w:p>
    <w:p w:rsidR="0069755F" w:rsidRPr="00573433"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Pr="00573433" w:rsidRDefault="00DA0B9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rPr>
        <w:pict>
          <v:shape id="_x0000_s1191" type="#_x0000_t202" style="position:absolute;margin-left:2in;margin-top:17.25pt;width:225pt;height:29.25pt;z-index:251560448">
            <v:textbox style="mso-next-textbox:#_x0000_s1191">
              <w:txbxContent>
                <w:p w:rsidR="00A631E6" w:rsidRPr="00573433" w:rsidRDefault="00A631E6" w:rsidP="00A00C0A">
                  <w:pPr>
                    <w:rPr>
                      <w:b/>
                    </w:rPr>
                  </w:pPr>
                  <w:r w:rsidRPr="00573433">
                    <w:rPr>
                      <w:b/>
                    </w:rPr>
                    <w:t>www.sdpcollege.com</w:t>
                  </w:r>
                </w:p>
              </w:txbxContent>
            </v:textbox>
          </v:shape>
        </w:pict>
      </w:r>
    </w:p>
    <w:p w:rsidR="00A00C0A" w:rsidRPr="00573433"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1.5</w:t>
      </w:r>
      <w:r w:rsidR="00A00C0A" w:rsidRPr="00573433">
        <w:rPr>
          <w:rFonts w:ascii="Times New Roman" w:hAnsi="Times New Roman"/>
          <w:sz w:val="24"/>
          <w:szCs w:val="24"/>
        </w:rPr>
        <w:t>Website address:</w:t>
      </w:r>
    </w:p>
    <w:p w:rsidR="005C2C12" w:rsidRPr="00573433" w:rsidRDefault="00DA0B97" w:rsidP="005C2C12">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36.5pt;margin-top:18.7pt;width:285.35pt;height:21.6pt;z-index:251621888">
            <v:textbox style="mso-next-textbox:#_x0000_s1514">
              <w:txbxContent>
                <w:p w:rsidR="00A631E6" w:rsidRPr="00735CA2" w:rsidRDefault="004F664C" w:rsidP="00735CA2">
                  <w:r>
                    <w:t>http://sdpcollege.com/iqac/aqar20</w:t>
                  </w:r>
                  <w:r w:rsidR="00017E23">
                    <w:t>10</w:t>
                  </w:r>
                  <w:r>
                    <w:t>-11</w:t>
                  </w:r>
                </w:p>
              </w:txbxContent>
            </v:textbox>
          </v:shape>
        </w:pict>
      </w:r>
    </w:p>
    <w:p w:rsidR="004B514A" w:rsidRPr="00573433" w:rsidRDefault="004A51ED" w:rsidP="005C2C12">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Web-link of the AQAR</w:t>
      </w:r>
      <w:r w:rsidR="00B8610A" w:rsidRPr="00573433">
        <w:rPr>
          <w:rFonts w:ascii="Times New Roman" w:hAnsi="Times New Roman"/>
          <w:sz w:val="24"/>
          <w:szCs w:val="24"/>
        </w:rPr>
        <w:t xml:space="preserve">: </w:t>
      </w:r>
      <w:r w:rsidR="004B514A" w:rsidRPr="00573433">
        <w:rPr>
          <w:rFonts w:ascii="Times New Roman" w:hAnsi="Times New Roman"/>
          <w:sz w:val="24"/>
          <w:szCs w:val="24"/>
        </w:rPr>
        <w:tab/>
      </w:r>
      <w:r w:rsidR="004B514A" w:rsidRPr="00573433">
        <w:rPr>
          <w:rFonts w:ascii="Times New Roman" w:hAnsi="Times New Roman"/>
          <w:sz w:val="24"/>
          <w:szCs w:val="24"/>
        </w:rPr>
        <w:tab/>
      </w:r>
      <w:r w:rsidR="004B514A" w:rsidRPr="00573433">
        <w:rPr>
          <w:rFonts w:ascii="Times New Roman" w:hAnsi="Times New Roman"/>
          <w:sz w:val="24"/>
          <w:szCs w:val="24"/>
        </w:rPr>
        <w:tab/>
      </w:r>
    </w:p>
    <w:p w:rsidR="004A51ED" w:rsidRPr="00573433"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For ex. http://www.ladykeanecollege.edu.in/AQAR2012</w:t>
      </w:r>
      <w:r w:rsidR="00AE62EB" w:rsidRPr="00573433">
        <w:rPr>
          <w:rFonts w:ascii="Times New Roman" w:hAnsi="Times New Roman"/>
          <w:sz w:val="24"/>
          <w:szCs w:val="24"/>
        </w:rPr>
        <w:t>-</w:t>
      </w:r>
      <w:r w:rsidRPr="00573433">
        <w:rPr>
          <w:rFonts w:ascii="Times New Roman" w:hAnsi="Times New Roman"/>
          <w:sz w:val="24"/>
          <w:szCs w:val="24"/>
        </w:rPr>
        <w:t>13.d</w:t>
      </w:r>
      <w:r w:rsidR="00C83457" w:rsidRPr="00573433">
        <w:rPr>
          <w:rFonts w:ascii="Times New Roman" w:hAnsi="Times New Roman"/>
          <w:sz w:val="24"/>
          <w:szCs w:val="24"/>
        </w:rPr>
        <w:t>oc</w:t>
      </w:r>
      <w:r w:rsidRPr="00573433">
        <w:rPr>
          <w:rFonts w:ascii="Times New Roman" w:hAnsi="Times New Roman"/>
          <w:sz w:val="24"/>
          <w:szCs w:val="24"/>
        </w:rPr>
        <w:tab/>
      </w:r>
      <w:r w:rsidRPr="00573433">
        <w:rPr>
          <w:rFonts w:ascii="Times New Roman" w:hAnsi="Times New Roman"/>
          <w:sz w:val="24"/>
          <w:szCs w:val="24"/>
        </w:rPr>
        <w:tab/>
      </w:r>
    </w:p>
    <w:p w:rsidR="00131715" w:rsidRPr="00573433"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1.</w:t>
      </w:r>
      <w:r w:rsidR="00505C74" w:rsidRPr="00573433">
        <w:rPr>
          <w:rFonts w:ascii="Times New Roman" w:hAnsi="Times New Roman"/>
          <w:sz w:val="24"/>
          <w:szCs w:val="24"/>
        </w:rPr>
        <w:t>6</w:t>
      </w:r>
      <w:r w:rsidR="00131715" w:rsidRPr="00573433">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CA5E71" w:rsidRPr="00573433" w:rsidTr="009756E8">
        <w:trPr>
          <w:cantSplit/>
          <w:trHeight w:val="340"/>
        </w:trPr>
        <w:tc>
          <w:tcPr>
            <w:tcW w:w="959"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Sl.No.</w:t>
            </w:r>
          </w:p>
        </w:tc>
        <w:tc>
          <w:tcPr>
            <w:tcW w:w="1145"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Cycle</w:t>
            </w:r>
          </w:p>
        </w:tc>
        <w:tc>
          <w:tcPr>
            <w:tcW w:w="1027"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Grade</w:t>
            </w:r>
          </w:p>
        </w:tc>
        <w:tc>
          <w:tcPr>
            <w:tcW w:w="993"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CGPA</w:t>
            </w:r>
          </w:p>
        </w:tc>
        <w:tc>
          <w:tcPr>
            <w:tcW w:w="1417"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Year of Accreditation</w:t>
            </w:r>
          </w:p>
        </w:tc>
        <w:tc>
          <w:tcPr>
            <w:tcW w:w="1382"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Validity Period</w:t>
            </w:r>
          </w:p>
        </w:tc>
      </w:tr>
      <w:tr w:rsidR="00CA5E71" w:rsidRPr="00573433" w:rsidTr="009756E8">
        <w:trPr>
          <w:cantSplit/>
          <w:trHeight w:val="340"/>
        </w:trPr>
        <w:tc>
          <w:tcPr>
            <w:tcW w:w="959"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1</w:t>
            </w:r>
          </w:p>
        </w:tc>
        <w:tc>
          <w:tcPr>
            <w:tcW w:w="1145" w:type="dxa"/>
            <w:vAlign w:val="center"/>
          </w:tcPr>
          <w:p w:rsidR="00CA5E71" w:rsidRPr="00573433" w:rsidRDefault="00CA5E71" w:rsidP="00D74EF1">
            <w:pPr>
              <w:tabs>
                <w:tab w:val="left" w:pos="1134"/>
              </w:tabs>
              <w:spacing w:after="0"/>
              <w:jc w:val="center"/>
              <w:rPr>
                <w:rFonts w:ascii="Times New Roman" w:hAnsi="Times New Roman"/>
                <w:b/>
                <w:sz w:val="24"/>
                <w:szCs w:val="24"/>
              </w:rPr>
            </w:pPr>
            <w:r w:rsidRPr="00573433">
              <w:rPr>
                <w:rFonts w:ascii="Times New Roman" w:hAnsi="Times New Roman"/>
                <w:b/>
                <w:sz w:val="24"/>
                <w:szCs w:val="24"/>
              </w:rPr>
              <w:t>1</w:t>
            </w:r>
            <w:r w:rsidRPr="00573433">
              <w:rPr>
                <w:rFonts w:ascii="Times New Roman" w:hAnsi="Times New Roman"/>
                <w:b/>
                <w:sz w:val="24"/>
                <w:szCs w:val="24"/>
                <w:vertAlign w:val="superscript"/>
              </w:rPr>
              <w:t>st</w:t>
            </w:r>
            <w:r w:rsidRPr="00573433">
              <w:rPr>
                <w:rFonts w:ascii="Times New Roman" w:hAnsi="Times New Roman"/>
                <w:b/>
                <w:sz w:val="24"/>
                <w:szCs w:val="24"/>
              </w:rPr>
              <w:t xml:space="preserve"> Cycle</w:t>
            </w:r>
          </w:p>
        </w:tc>
        <w:tc>
          <w:tcPr>
            <w:tcW w:w="1027" w:type="dxa"/>
            <w:vAlign w:val="center"/>
          </w:tcPr>
          <w:p w:rsidR="00CA5E71" w:rsidRPr="00573433" w:rsidRDefault="0042401E" w:rsidP="00D74EF1">
            <w:pPr>
              <w:tabs>
                <w:tab w:val="left" w:pos="1134"/>
              </w:tabs>
              <w:spacing w:after="0"/>
              <w:jc w:val="center"/>
              <w:rPr>
                <w:rFonts w:ascii="Times New Roman" w:hAnsi="Times New Roman"/>
                <w:b/>
                <w:sz w:val="24"/>
                <w:szCs w:val="24"/>
              </w:rPr>
            </w:pPr>
            <w:r w:rsidRPr="00573433">
              <w:rPr>
                <w:rFonts w:ascii="Times New Roman" w:hAnsi="Times New Roman"/>
                <w:b/>
                <w:sz w:val="24"/>
                <w:szCs w:val="24"/>
              </w:rPr>
              <w:t>+B</w:t>
            </w:r>
          </w:p>
        </w:tc>
        <w:tc>
          <w:tcPr>
            <w:tcW w:w="993" w:type="dxa"/>
            <w:vAlign w:val="center"/>
          </w:tcPr>
          <w:p w:rsidR="00CA5E71" w:rsidRPr="00573433" w:rsidRDefault="00980E7B" w:rsidP="00D74EF1">
            <w:pPr>
              <w:tabs>
                <w:tab w:val="left" w:pos="1134"/>
              </w:tabs>
              <w:spacing w:after="0"/>
              <w:jc w:val="center"/>
              <w:rPr>
                <w:rFonts w:ascii="Times New Roman" w:hAnsi="Times New Roman"/>
                <w:b/>
                <w:sz w:val="24"/>
                <w:szCs w:val="24"/>
              </w:rPr>
            </w:pPr>
            <w:r w:rsidRPr="00573433">
              <w:rPr>
                <w:rFonts w:ascii="Times New Roman" w:hAnsi="Times New Roman"/>
                <w:b/>
                <w:sz w:val="24"/>
                <w:szCs w:val="24"/>
              </w:rPr>
              <w:t>77.50</w:t>
            </w:r>
          </w:p>
        </w:tc>
        <w:tc>
          <w:tcPr>
            <w:tcW w:w="1417" w:type="dxa"/>
            <w:vAlign w:val="center"/>
          </w:tcPr>
          <w:p w:rsidR="00CA5E71" w:rsidRPr="00573433" w:rsidRDefault="0042401E" w:rsidP="00D74EF1">
            <w:pPr>
              <w:tabs>
                <w:tab w:val="left" w:pos="1134"/>
              </w:tabs>
              <w:spacing w:after="0"/>
              <w:jc w:val="center"/>
              <w:rPr>
                <w:rFonts w:ascii="Times New Roman" w:hAnsi="Times New Roman"/>
                <w:b/>
                <w:sz w:val="24"/>
                <w:szCs w:val="24"/>
              </w:rPr>
            </w:pPr>
            <w:r w:rsidRPr="00573433">
              <w:rPr>
                <w:rFonts w:ascii="Times New Roman" w:hAnsi="Times New Roman"/>
                <w:b/>
                <w:sz w:val="24"/>
                <w:szCs w:val="24"/>
              </w:rPr>
              <w:t>2005</w:t>
            </w:r>
          </w:p>
        </w:tc>
        <w:tc>
          <w:tcPr>
            <w:tcW w:w="1382" w:type="dxa"/>
          </w:tcPr>
          <w:p w:rsidR="00CA5E71" w:rsidRPr="00573433" w:rsidRDefault="00202FF3" w:rsidP="00202FF3">
            <w:pPr>
              <w:tabs>
                <w:tab w:val="left" w:pos="1134"/>
              </w:tabs>
              <w:spacing w:after="0"/>
              <w:jc w:val="center"/>
              <w:rPr>
                <w:rFonts w:ascii="Times New Roman" w:hAnsi="Times New Roman"/>
                <w:b/>
                <w:sz w:val="24"/>
                <w:szCs w:val="24"/>
              </w:rPr>
            </w:pPr>
            <w:r w:rsidRPr="00573433">
              <w:rPr>
                <w:rFonts w:ascii="Times New Roman" w:hAnsi="Times New Roman"/>
                <w:b/>
                <w:sz w:val="24"/>
                <w:szCs w:val="24"/>
              </w:rPr>
              <w:t>5 years</w:t>
            </w:r>
          </w:p>
        </w:tc>
      </w:tr>
      <w:tr w:rsidR="00CA5E71" w:rsidRPr="00573433" w:rsidTr="009756E8">
        <w:trPr>
          <w:cantSplit/>
          <w:trHeight w:val="340"/>
        </w:trPr>
        <w:tc>
          <w:tcPr>
            <w:tcW w:w="959"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2</w:t>
            </w:r>
          </w:p>
        </w:tc>
        <w:tc>
          <w:tcPr>
            <w:tcW w:w="1145"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2</w:t>
            </w:r>
            <w:r w:rsidRPr="00573433">
              <w:rPr>
                <w:rFonts w:ascii="Times New Roman" w:hAnsi="Times New Roman"/>
                <w:sz w:val="24"/>
                <w:szCs w:val="24"/>
                <w:vertAlign w:val="superscript"/>
              </w:rPr>
              <w:t>nd</w:t>
            </w:r>
            <w:r w:rsidRPr="00573433">
              <w:rPr>
                <w:rFonts w:ascii="Times New Roman" w:hAnsi="Times New Roman"/>
                <w:sz w:val="24"/>
                <w:szCs w:val="24"/>
              </w:rPr>
              <w:t xml:space="preserve"> Cycle</w:t>
            </w:r>
          </w:p>
        </w:tc>
        <w:tc>
          <w:tcPr>
            <w:tcW w:w="1027"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993"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1417"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1382" w:type="dxa"/>
          </w:tcPr>
          <w:p w:rsidR="00CA5E71" w:rsidRPr="00573433" w:rsidRDefault="00CA5E71" w:rsidP="00D74EF1">
            <w:pPr>
              <w:tabs>
                <w:tab w:val="left" w:pos="1134"/>
              </w:tabs>
              <w:spacing w:after="0"/>
              <w:jc w:val="center"/>
              <w:rPr>
                <w:rFonts w:ascii="Times New Roman" w:hAnsi="Times New Roman"/>
                <w:sz w:val="24"/>
                <w:szCs w:val="24"/>
              </w:rPr>
            </w:pPr>
          </w:p>
        </w:tc>
      </w:tr>
      <w:tr w:rsidR="00CA5E71" w:rsidRPr="00573433" w:rsidTr="009756E8">
        <w:trPr>
          <w:cantSplit/>
          <w:trHeight w:val="340"/>
        </w:trPr>
        <w:tc>
          <w:tcPr>
            <w:tcW w:w="959"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3</w:t>
            </w:r>
          </w:p>
        </w:tc>
        <w:tc>
          <w:tcPr>
            <w:tcW w:w="1145"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3</w:t>
            </w:r>
            <w:r w:rsidRPr="00573433">
              <w:rPr>
                <w:rFonts w:ascii="Times New Roman" w:hAnsi="Times New Roman"/>
                <w:sz w:val="24"/>
                <w:szCs w:val="24"/>
                <w:vertAlign w:val="superscript"/>
              </w:rPr>
              <w:t>rd</w:t>
            </w:r>
            <w:r w:rsidRPr="00573433">
              <w:rPr>
                <w:rFonts w:ascii="Times New Roman" w:hAnsi="Times New Roman"/>
                <w:sz w:val="24"/>
                <w:szCs w:val="24"/>
              </w:rPr>
              <w:t xml:space="preserve"> Cycle</w:t>
            </w:r>
          </w:p>
        </w:tc>
        <w:tc>
          <w:tcPr>
            <w:tcW w:w="1027"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993"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1417"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1382" w:type="dxa"/>
          </w:tcPr>
          <w:p w:rsidR="00CA5E71" w:rsidRPr="00573433" w:rsidRDefault="00CA5E71" w:rsidP="00D74EF1">
            <w:pPr>
              <w:tabs>
                <w:tab w:val="left" w:pos="1134"/>
              </w:tabs>
              <w:spacing w:after="0"/>
              <w:jc w:val="center"/>
              <w:rPr>
                <w:rFonts w:ascii="Times New Roman" w:hAnsi="Times New Roman"/>
                <w:sz w:val="24"/>
                <w:szCs w:val="24"/>
              </w:rPr>
            </w:pPr>
          </w:p>
        </w:tc>
      </w:tr>
      <w:tr w:rsidR="00CA5E71" w:rsidRPr="00573433" w:rsidTr="009756E8">
        <w:trPr>
          <w:cantSplit/>
          <w:trHeight w:val="340"/>
        </w:trPr>
        <w:tc>
          <w:tcPr>
            <w:tcW w:w="959"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4</w:t>
            </w:r>
          </w:p>
        </w:tc>
        <w:tc>
          <w:tcPr>
            <w:tcW w:w="1145" w:type="dxa"/>
            <w:vAlign w:val="center"/>
          </w:tcPr>
          <w:p w:rsidR="00CA5E71" w:rsidRPr="00573433" w:rsidRDefault="00CA5E71" w:rsidP="00D74EF1">
            <w:pPr>
              <w:tabs>
                <w:tab w:val="left" w:pos="1134"/>
              </w:tabs>
              <w:spacing w:after="0"/>
              <w:jc w:val="center"/>
              <w:rPr>
                <w:rFonts w:ascii="Times New Roman" w:hAnsi="Times New Roman"/>
                <w:sz w:val="24"/>
                <w:szCs w:val="24"/>
              </w:rPr>
            </w:pPr>
            <w:r w:rsidRPr="00573433">
              <w:rPr>
                <w:rFonts w:ascii="Times New Roman" w:hAnsi="Times New Roman"/>
                <w:sz w:val="24"/>
                <w:szCs w:val="24"/>
              </w:rPr>
              <w:t>4</w:t>
            </w:r>
            <w:r w:rsidRPr="00573433">
              <w:rPr>
                <w:rFonts w:ascii="Times New Roman" w:hAnsi="Times New Roman"/>
                <w:sz w:val="24"/>
                <w:szCs w:val="24"/>
                <w:vertAlign w:val="superscript"/>
              </w:rPr>
              <w:t>th</w:t>
            </w:r>
            <w:r w:rsidRPr="00573433">
              <w:rPr>
                <w:rFonts w:ascii="Times New Roman" w:hAnsi="Times New Roman"/>
                <w:sz w:val="24"/>
                <w:szCs w:val="24"/>
              </w:rPr>
              <w:t xml:space="preserve"> Cycle</w:t>
            </w:r>
          </w:p>
        </w:tc>
        <w:tc>
          <w:tcPr>
            <w:tcW w:w="1027"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993"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1417" w:type="dxa"/>
            <w:vAlign w:val="center"/>
          </w:tcPr>
          <w:p w:rsidR="00CA5E71" w:rsidRPr="00573433" w:rsidRDefault="00CA5E71" w:rsidP="00D74EF1">
            <w:pPr>
              <w:tabs>
                <w:tab w:val="left" w:pos="1134"/>
              </w:tabs>
              <w:spacing w:after="0"/>
              <w:jc w:val="center"/>
              <w:rPr>
                <w:rFonts w:ascii="Times New Roman" w:hAnsi="Times New Roman"/>
                <w:sz w:val="24"/>
                <w:szCs w:val="24"/>
              </w:rPr>
            </w:pPr>
          </w:p>
        </w:tc>
        <w:tc>
          <w:tcPr>
            <w:tcW w:w="1382" w:type="dxa"/>
          </w:tcPr>
          <w:p w:rsidR="00CA5E71" w:rsidRPr="00573433" w:rsidRDefault="00CA5E71" w:rsidP="00D74EF1">
            <w:pPr>
              <w:tabs>
                <w:tab w:val="left" w:pos="1134"/>
              </w:tabs>
              <w:spacing w:after="0"/>
              <w:jc w:val="center"/>
              <w:rPr>
                <w:rFonts w:ascii="Times New Roman" w:hAnsi="Times New Roman"/>
                <w:sz w:val="24"/>
                <w:szCs w:val="24"/>
              </w:rPr>
            </w:pPr>
          </w:p>
        </w:tc>
      </w:tr>
    </w:tbl>
    <w:p w:rsidR="000D1BB1" w:rsidRPr="00573433" w:rsidRDefault="000D1BB1" w:rsidP="00D74EF1">
      <w:pPr>
        <w:tabs>
          <w:tab w:val="left" w:pos="1134"/>
        </w:tabs>
        <w:spacing w:after="0"/>
        <w:rPr>
          <w:rFonts w:ascii="Times New Roman" w:hAnsi="Times New Roman"/>
          <w:sz w:val="24"/>
          <w:szCs w:val="24"/>
        </w:rPr>
      </w:pPr>
    </w:p>
    <w:p w:rsidR="00351761" w:rsidRPr="00573433" w:rsidRDefault="00351761" w:rsidP="00D74EF1">
      <w:pPr>
        <w:tabs>
          <w:tab w:val="left" w:pos="1134"/>
        </w:tabs>
        <w:spacing w:after="0"/>
        <w:rPr>
          <w:rFonts w:ascii="Times New Roman" w:hAnsi="Times New Roman"/>
          <w:sz w:val="24"/>
          <w:szCs w:val="24"/>
        </w:rPr>
      </w:pPr>
    </w:p>
    <w:p w:rsidR="002F46EF" w:rsidRPr="00573433" w:rsidRDefault="00DA0B97" w:rsidP="00D74EF1">
      <w:pPr>
        <w:tabs>
          <w:tab w:val="left" w:pos="1134"/>
        </w:tabs>
        <w:spacing w:after="0"/>
        <w:rPr>
          <w:rFonts w:ascii="Times New Roman" w:hAnsi="Times New Roman"/>
          <w:sz w:val="24"/>
          <w:szCs w:val="24"/>
        </w:rPr>
      </w:pPr>
      <w:r>
        <w:rPr>
          <w:rFonts w:ascii="Times New Roman" w:hAnsi="Times New Roman"/>
          <w:noProof/>
          <w:sz w:val="24"/>
          <w:szCs w:val="24"/>
        </w:rPr>
        <w:pict>
          <v:shape id="_x0000_s1502" type="#_x0000_t202" style="position:absolute;margin-left:299.85pt;margin-top:-9.65pt;width:105.15pt;height:25.05pt;z-index:251617792">
            <v:textbox style="mso-next-textbox:#_x0000_s1502">
              <w:txbxContent>
                <w:p w:rsidR="00A631E6" w:rsidRPr="00573433" w:rsidRDefault="00A631E6" w:rsidP="00901F04">
                  <w:pPr>
                    <w:rPr>
                      <w:b/>
                      <w:sz w:val="20"/>
                      <w:szCs w:val="20"/>
                    </w:rPr>
                  </w:pPr>
                  <w:r w:rsidRPr="00573433">
                    <w:rPr>
                      <w:b/>
                      <w:sz w:val="20"/>
                      <w:szCs w:val="20"/>
                    </w:rPr>
                    <w:t>09-04-2005</w:t>
                  </w:r>
                </w:p>
              </w:txbxContent>
            </v:textbox>
          </v:shape>
        </w:pict>
      </w:r>
      <w:r w:rsidR="00D12339" w:rsidRPr="00573433">
        <w:rPr>
          <w:rFonts w:ascii="Times New Roman" w:hAnsi="Times New Roman"/>
          <w:sz w:val="24"/>
          <w:szCs w:val="24"/>
        </w:rPr>
        <w:t>1.</w:t>
      </w:r>
      <w:r w:rsidR="00505C74" w:rsidRPr="00573433">
        <w:rPr>
          <w:rFonts w:ascii="Times New Roman" w:hAnsi="Times New Roman"/>
          <w:sz w:val="24"/>
          <w:szCs w:val="24"/>
        </w:rPr>
        <w:t>7</w:t>
      </w:r>
      <w:r w:rsidR="002F46EF" w:rsidRPr="00573433">
        <w:rPr>
          <w:rFonts w:ascii="Times New Roman" w:hAnsi="Times New Roman"/>
          <w:sz w:val="24"/>
          <w:szCs w:val="24"/>
        </w:rPr>
        <w:t>Date of</w:t>
      </w:r>
      <w:r w:rsidR="00901F04" w:rsidRPr="00573433">
        <w:rPr>
          <w:rFonts w:ascii="Times New Roman" w:hAnsi="Times New Roman"/>
          <w:sz w:val="24"/>
          <w:szCs w:val="24"/>
        </w:rPr>
        <w:t xml:space="preserve"> Establishment of </w:t>
      </w:r>
      <w:r w:rsidR="00B601EC" w:rsidRPr="00573433">
        <w:rPr>
          <w:rFonts w:ascii="Times New Roman" w:hAnsi="Times New Roman"/>
          <w:sz w:val="24"/>
          <w:szCs w:val="24"/>
        </w:rPr>
        <w:t>IQAC</w:t>
      </w:r>
      <w:r w:rsidR="007D3B72" w:rsidRPr="00573433">
        <w:rPr>
          <w:rFonts w:ascii="Times New Roman" w:hAnsi="Times New Roman"/>
          <w:sz w:val="24"/>
          <w:szCs w:val="24"/>
        </w:rPr>
        <w:t>: DD</w:t>
      </w:r>
      <w:r w:rsidR="002F46EF" w:rsidRPr="00573433">
        <w:rPr>
          <w:rFonts w:ascii="Times New Roman" w:hAnsi="Times New Roman"/>
          <w:sz w:val="24"/>
          <w:szCs w:val="24"/>
        </w:rPr>
        <w:t>/MM/YYYY</w:t>
      </w:r>
    </w:p>
    <w:p w:rsidR="00351761" w:rsidRPr="00573433" w:rsidRDefault="00DA0B97" w:rsidP="00D74EF1">
      <w:pPr>
        <w:tabs>
          <w:tab w:val="left" w:pos="1134"/>
        </w:tabs>
        <w:spacing w:after="0"/>
        <w:rPr>
          <w:rFonts w:ascii="Times New Roman" w:hAnsi="Times New Roman"/>
          <w:sz w:val="24"/>
          <w:szCs w:val="24"/>
        </w:rPr>
      </w:pPr>
      <w:r>
        <w:rPr>
          <w:rFonts w:ascii="Times New Roman" w:hAnsi="Times New Roman"/>
          <w:b/>
          <w:noProof/>
          <w:sz w:val="24"/>
          <w:szCs w:val="24"/>
        </w:rPr>
        <w:pict>
          <v:shape id="_x0000_s1049" type="#_x0000_t202" style="position:absolute;margin-left:243.75pt;margin-top:12.6pt;width:207.55pt;height:27.5pt;z-index:251540992">
            <v:textbox style="mso-next-textbox:#_x0000_s1049">
              <w:txbxContent>
                <w:p w:rsidR="00A631E6" w:rsidRPr="00573433" w:rsidRDefault="00A631E6" w:rsidP="005613F9">
                  <w:pPr>
                    <w:rPr>
                      <w:b/>
                      <w:sz w:val="20"/>
                      <w:szCs w:val="20"/>
                    </w:rPr>
                  </w:pPr>
                  <w:r w:rsidRPr="00573433">
                    <w:rPr>
                      <w:b/>
                      <w:sz w:val="20"/>
                      <w:szCs w:val="20"/>
                    </w:rPr>
                    <w:t>2010-2011</w:t>
                  </w:r>
                </w:p>
              </w:txbxContent>
            </v:textbox>
          </v:shape>
        </w:pict>
      </w:r>
    </w:p>
    <w:p w:rsidR="004E239F" w:rsidRPr="00573433"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73433">
        <w:rPr>
          <w:rFonts w:ascii="Times New Roman" w:hAnsi="Times New Roman"/>
          <w:b/>
          <w:sz w:val="24"/>
          <w:szCs w:val="24"/>
        </w:rPr>
        <w:t>1.8</w:t>
      </w:r>
      <w:r w:rsidR="00131715" w:rsidRPr="00573433">
        <w:rPr>
          <w:rFonts w:ascii="Times New Roman" w:hAnsi="Times New Roman"/>
          <w:b/>
          <w:sz w:val="24"/>
          <w:szCs w:val="24"/>
        </w:rPr>
        <w:t xml:space="preserve">AQAR for the </w:t>
      </w:r>
      <w:r w:rsidR="007D3B72" w:rsidRPr="00573433">
        <w:rPr>
          <w:rFonts w:ascii="Times New Roman" w:hAnsi="Times New Roman"/>
          <w:b/>
          <w:sz w:val="24"/>
          <w:szCs w:val="24"/>
        </w:rPr>
        <w:t>year</w:t>
      </w:r>
      <w:r w:rsidR="007D3B72" w:rsidRPr="00573433">
        <w:rPr>
          <w:rFonts w:ascii="Times New Roman" w:hAnsi="Times New Roman"/>
          <w:b/>
          <w:i/>
          <w:sz w:val="24"/>
          <w:szCs w:val="24"/>
        </w:rPr>
        <w:t xml:space="preserve"> (</w:t>
      </w:r>
      <w:r w:rsidR="004C6A3F" w:rsidRPr="00573433">
        <w:rPr>
          <w:rFonts w:ascii="Times New Roman" w:hAnsi="Times New Roman"/>
          <w:b/>
          <w:i/>
          <w:sz w:val="24"/>
          <w:szCs w:val="24"/>
        </w:rPr>
        <w:t>for example 201</w:t>
      </w:r>
      <w:r w:rsidR="004B514A" w:rsidRPr="00573433">
        <w:rPr>
          <w:rFonts w:ascii="Times New Roman" w:hAnsi="Times New Roman"/>
          <w:b/>
          <w:i/>
          <w:sz w:val="24"/>
          <w:szCs w:val="24"/>
        </w:rPr>
        <w:t>0</w:t>
      </w:r>
      <w:r w:rsidR="004C6A3F" w:rsidRPr="00573433">
        <w:rPr>
          <w:rFonts w:ascii="Times New Roman" w:hAnsi="Times New Roman"/>
          <w:b/>
          <w:i/>
          <w:sz w:val="24"/>
          <w:szCs w:val="24"/>
        </w:rPr>
        <w:t>-1</w:t>
      </w:r>
      <w:r w:rsidR="004B514A" w:rsidRPr="00573433">
        <w:rPr>
          <w:rFonts w:ascii="Times New Roman" w:hAnsi="Times New Roman"/>
          <w:b/>
          <w:i/>
          <w:sz w:val="24"/>
          <w:szCs w:val="24"/>
        </w:rPr>
        <w:t>1</w:t>
      </w:r>
      <w:r w:rsidR="004C6A3F" w:rsidRPr="00573433">
        <w:rPr>
          <w:rFonts w:ascii="Times New Roman" w:hAnsi="Times New Roman"/>
          <w:b/>
          <w:i/>
          <w:sz w:val="24"/>
          <w:szCs w:val="24"/>
        </w:rPr>
        <w:t>)</w:t>
      </w:r>
      <w:r w:rsidR="002F46EF" w:rsidRPr="00573433">
        <w:rPr>
          <w:rFonts w:ascii="Times New Roman" w:hAnsi="Times New Roman"/>
          <w:b/>
          <w:sz w:val="24"/>
          <w:szCs w:val="24"/>
        </w:rPr>
        <w:tab/>
      </w:r>
    </w:p>
    <w:p w:rsidR="00351761" w:rsidRPr="00573433"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131715" w:rsidRPr="00573433" w:rsidRDefault="00131715"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9B5E81" w:rsidRPr="00573433" w:rsidRDefault="00D12339" w:rsidP="00D74EF1">
      <w:pPr>
        <w:tabs>
          <w:tab w:val="left" w:pos="1134"/>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1.</w:t>
      </w:r>
      <w:r w:rsidR="00505C74" w:rsidRPr="00573433">
        <w:rPr>
          <w:rFonts w:ascii="Times New Roman" w:hAnsi="Times New Roman"/>
          <w:sz w:val="24"/>
          <w:szCs w:val="24"/>
        </w:rPr>
        <w:t>9</w:t>
      </w:r>
      <w:r w:rsidR="002F46EF" w:rsidRPr="00573433">
        <w:rPr>
          <w:rFonts w:ascii="Times New Roman" w:hAnsi="Times New Roman"/>
          <w:sz w:val="24"/>
          <w:szCs w:val="24"/>
        </w:rPr>
        <w:t xml:space="preserve">Details of </w:t>
      </w:r>
      <w:r w:rsidR="00EA4C3B" w:rsidRPr="00573433">
        <w:rPr>
          <w:rFonts w:ascii="Times New Roman" w:hAnsi="Times New Roman"/>
          <w:sz w:val="24"/>
          <w:szCs w:val="24"/>
        </w:rPr>
        <w:t xml:space="preserve">the </w:t>
      </w:r>
      <w:r w:rsidR="009B5E81" w:rsidRPr="00573433">
        <w:rPr>
          <w:rFonts w:ascii="Times New Roman" w:hAnsi="Times New Roman"/>
          <w:sz w:val="24"/>
          <w:szCs w:val="24"/>
        </w:rPr>
        <w:t>previous year</w:t>
      </w:r>
      <w:r w:rsidR="00EA4C3B" w:rsidRPr="00573433">
        <w:rPr>
          <w:rFonts w:ascii="Times New Roman" w:hAnsi="Times New Roman"/>
          <w:sz w:val="24"/>
          <w:szCs w:val="24"/>
        </w:rPr>
        <w:t>’s</w:t>
      </w:r>
      <w:r w:rsidR="009B5E81" w:rsidRPr="00573433">
        <w:rPr>
          <w:rFonts w:ascii="Times New Roman" w:hAnsi="Times New Roman"/>
          <w:sz w:val="24"/>
          <w:szCs w:val="24"/>
        </w:rPr>
        <w:t xml:space="preserve"> AQAR</w:t>
      </w:r>
      <w:r w:rsidR="00735F68" w:rsidRPr="00573433">
        <w:rPr>
          <w:rFonts w:ascii="Times New Roman" w:hAnsi="Times New Roman"/>
          <w:sz w:val="24"/>
          <w:szCs w:val="24"/>
        </w:rPr>
        <w:t xml:space="preserve"> submitted to NAAC</w:t>
      </w:r>
      <w:r w:rsidRPr="00573433">
        <w:rPr>
          <w:rFonts w:ascii="Times New Roman" w:hAnsi="Times New Roman"/>
          <w:sz w:val="24"/>
          <w:szCs w:val="24"/>
        </w:rPr>
        <w:t>afterthe latest A</w:t>
      </w:r>
      <w:r w:rsidR="0085588F" w:rsidRPr="00573433">
        <w:rPr>
          <w:rFonts w:ascii="Times New Roman" w:hAnsi="Times New Roman"/>
          <w:sz w:val="24"/>
          <w:szCs w:val="24"/>
        </w:rPr>
        <w:t xml:space="preserve">ssessment and Accreditation </w:t>
      </w:r>
      <w:r w:rsidRPr="00573433">
        <w:rPr>
          <w:rFonts w:ascii="Times New Roman" w:hAnsi="Times New Roman"/>
          <w:sz w:val="24"/>
          <w:szCs w:val="24"/>
        </w:rPr>
        <w:t>by NAAC</w:t>
      </w:r>
      <w:r w:rsidR="004C5A81" w:rsidRPr="00573433">
        <w:rPr>
          <w:rFonts w:ascii="Times New Roman" w:hAnsi="Times New Roman"/>
          <w:sz w:val="24"/>
          <w:szCs w:val="24"/>
        </w:rPr>
        <w:t xml:space="preserve"> (</w:t>
      </w:r>
      <w:r w:rsidR="004C5A81" w:rsidRPr="00573433">
        <w:rPr>
          <w:rFonts w:ascii="Times New Roman" w:hAnsi="Times New Roman"/>
          <w:i/>
          <w:sz w:val="24"/>
          <w:szCs w:val="24"/>
        </w:rPr>
        <w:t>(for example AQAR 2010-11submitted to NAAC on 12-10-2011)</w:t>
      </w:r>
    </w:p>
    <w:p w:rsidR="006E7DB3" w:rsidRPr="00573433" w:rsidRDefault="009B5E81" w:rsidP="00083239">
      <w:pPr>
        <w:pStyle w:val="ListParagraph"/>
        <w:numPr>
          <w:ilvl w:val="0"/>
          <w:numId w:val="1"/>
        </w:numPr>
        <w:ind w:hanging="153"/>
        <w:rPr>
          <w:rFonts w:ascii="Times New Roman" w:hAnsi="Times New Roman"/>
          <w:sz w:val="24"/>
          <w:szCs w:val="24"/>
        </w:rPr>
      </w:pPr>
      <w:r w:rsidRPr="00573433">
        <w:rPr>
          <w:rFonts w:ascii="Times New Roman" w:hAnsi="Times New Roman"/>
          <w:sz w:val="24"/>
          <w:szCs w:val="24"/>
        </w:rPr>
        <w:lastRenderedPageBreak/>
        <w:t>AQAR</w:t>
      </w:r>
      <w:r w:rsidR="00D32345">
        <w:rPr>
          <w:rFonts w:ascii="Times New Roman" w:hAnsi="Times New Roman"/>
          <w:sz w:val="24"/>
          <w:szCs w:val="24"/>
        </w:rPr>
        <w:t xml:space="preserve">       </w:t>
      </w:r>
      <w:r w:rsidR="006E7DB3" w:rsidRPr="00573433">
        <w:rPr>
          <w:rFonts w:ascii="Times New Roman" w:hAnsi="Times New Roman"/>
          <w:b/>
          <w:sz w:val="24"/>
          <w:szCs w:val="24"/>
        </w:rPr>
        <w:t>2005-06 Submitted to NAAC on                           (21/11/2006)</w:t>
      </w:r>
    </w:p>
    <w:p w:rsidR="009B5E81" w:rsidRPr="00573433" w:rsidRDefault="006E7DB3" w:rsidP="00083239">
      <w:pPr>
        <w:pStyle w:val="ListParagraph"/>
        <w:numPr>
          <w:ilvl w:val="0"/>
          <w:numId w:val="1"/>
        </w:numPr>
        <w:ind w:hanging="153"/>
        <w:rPr>
          <w:rFonts w:ascii="Times New Roman" w:hAnsi="Times New Roman"/>
          <w:sz w:val="24"/>
          <w:szCs w:val="24"/>
        </w:rPr>
      </w:pPr>
      <w:r w:rsidRPr="00573433">
        <w:rPr>
          <w:rFonts w:ascii="Times New Roman" w:hAnsi="Times New Roman"/>
          <w:sz w:val="24"/>
          <w:szCs w:val="24"/>
        </w:rPr>
        <w:t xml:space="preserve">AQAR       </w:t>
      </w:r>
      <w:r w:rsidRPr="00573433">
        <w:rPr>
          <w:rFonts w:ascii="Times New Roman" w:hAnsi="Times New Roman"/>
          <w:b/>
          <w:sz w:val="24"/>
          <w:szCs w:val="24"/>
        </w:rPr>
        <w:t>2006-07 Submitted to NAAC on                           (20/07/2007)</w:t>
      </w:r>
    </w:p>
    <w:p w:rsidR="009B5E81" w:rsidRPr="00573433" w:rsidRDefault="009B5E81" w:rsidP="00083239">
      <w:pPr>
        <w:pStyle w:val="ListParagraph"/>
        <w:numPr>
          <w:ilvl w:val="0"/>
          <w:numId w:val="1"/>
        </w:numPr>
        <w:ind w:hanging="153"/>
        <w:rPr>
          <w:rFonts w:ascii="Times New Roman" w:hAnsi="Times New Roman"/>
          <w:sz w:val="24"/>
          <w:szCs w:val="24"/>
        </w:rPr>
      </w:pPr>
      <w:r w:rsidRPr="00573433">
        <w:rPr>
          <w:rFonts w:ascii="Times New Roman" w:hAnsi="Times New Roman"/>
          <w:sz w:val="24"/>
          <w:szCs w:val="24"/>
        </w:rPr>
        <w:t>AQAR</w:t>
      </w:r>
      <w:r w:rsidR="004F664C">
        <w:rPr>
          <w:rFonts w:ascii="Times New Roman" w:hAnsi="Times New Roman"/>
          <w:sz w:val="24"/>
          <w:szCs w:val="24"/>
        </w:rPr>
        <w:t>___ 2010-2011</w:t>
      </w:r>
      <w:r w:rsidR="000D59E2" w:rsidRPr="00573433">
        <w:rPr>
          <w:rFonts w:ascii="Times New Roman" w:hAnsi="Times New Roman"/>
          <w:sz w:val="24"/>
          <w:szCs w:val="24"/>
        </w:rPr>
        <w:t>__</w:t>
      </w:r>
      <w:r w:rsidR="00132DE8" w:rsidRPr="00573433">
        <w:rPr>
          <w:rFonts w:ascii="Times New Roman" w:hAnsi="Times New Roman"/>
          <w:sz w:val="24"/>
          <w:szCs w:val="24"/>
        </w:rPr>
        <w:t xml:space="preserve">_____ </w:t>
      </w:r>
      <w:r w:rsidR="001444E2" w:rsidRPr="00573433">
        <w:rPr>
          <w:rFonts w:ascii="Times New Roman" w:hAnsi="Times New Roman"/>
          <w:sz w:val="24"/>
          <w:szCs w:val="24"/>
        </w:rPr>
        <w:t>_________</w:t>
      </w:r>
      <w:r w:rsidR="004C5A81" w:rsidRPr="00573433">
        <w:rPr>
          <w:rFonts w:ascii="Times New Roman" w:hAnsi="Times New Roman"/>
          <w:sz w:val="24"/>
          <w:szCs w:val="24"/>
        </w:rPr>
        <w:t>_____</w:t>
      </w:r>
      <w:r w:rsidR="001444E2" w:rsidRPr="00573433">
        <w:rPr>
          <w:rFonts w:ascii="Times New Roman" w:hAnsi="Times New Roman"/>
          <w:sz w:val="24"/>
          <w:szCs w:val="24"/>
        </w:rPr>
        <w:t xml:space="preserve">__________ </w:t>
      </w:r>
      <w:r w:rsidR="000D59E2" w:rsidRPr="00573433">
        <w:rPr>
          <w:rFonts w:ascii="Times New Roman" w:hAnsi="Times New Roman"/>
          <w:sz w:val="24"/>
          <w:szCs w:val="24"/>
        </w:rPr>
        <w:t>(</w:t>
      </w:r>
      <w:r w:rsidR="004F664C">
        <w:rPr>
          <w:rFonts w:ascii="Times New Roman" w:hAnsi="Times New Roman"/>
          <w:sz w:val="24"/>
          <w:szCs w:val="24"/>
        </w:rPr>
        <w:t>10</w:t>
      </w:r>
      <w:r w:rsidR="000D59E2" w:rsidRPr="00573433">
        <w:rPr>
          <w:rFonts w:ascii="Times New Roman" w:hAnsi="Times New Roman"/>
          <w:sz w:val="24"/>
          <w:szCs w:val="24"/>
        </w:rPr>
        <w:t>/</w:t>
      </w:r>
      <w:r w:rsidR="004F664C">
        <w:rPr>
          <w:rFonts w:ascii="Times New Roman" w:hAnsi="Times New Roman"/>
          <w:sz w:val="24"/>
          <w:szCs w:val="24"/>
        </w:rPr>
        <w:t>12</w:t>
      </w:r>
      <w:r w:rsidR="000D59E2" w:rsidRPr="00573433">
        <w:rPr>
          <w:rFonts w:ascii="Times New Roman" w:hAnsi="Times New Roman"/>
          <w:sz w:val="24"/>
          <w:szCs w:val="24"/>
        </w:rPr>
        <w:t>/</w:t>
      </w:r>
      <w:r w:rsidR="004F664C">
        <w:rPr>
          <w:rFonts w:ascii="Times New Roman" w:hAnsi="Times New Roman"/>
          <w:sz w:val="24"/>
          <w:szCs w:val="24"/>
        </w:rPr>
        <w:t>2015</w:t>
      </w:r>
      <w:r w:rsidR="000D59E2" w:rsidRPr="00573433">
        <w:rPr>
          <w:rFonts w:ascii="Times New Roman" w:hAnsi="Times New Roman"/>
          <w:sz w:val="24"/>
          <w:szCs w:val="24"/>
        </w:rPr>
        <w:t>)</w:t>
      </w:r>
    </w:p>
    <w:p w:rsidR="009B5E81" w:rsidRPr="00573433" w:rsidRDefault="009B5E81" w:rsidP="00083239">
      <w:pPr>
        <w:pStyle w:val="ListParagraph"/>
        <w:numPr>
          <w:ilvl w:val="0"/>
          <w:numId w:val="1"/>
        </w:numPr>
        <w:ind w:hanging="153"/>
        <w:rPr>
          <w:rFonts w:ascii="Times New Roman" w:hAnsi="Times New Roman"/>
          <w:sz w:val="24"/>
          <w:szCs w:val="24"/>
        </w:rPr>
      </w:pPr>
      <w:r w:rsidRPr="00573433">
        <w:rPr>
          <w:rFonts w:ascii="Times New Roman" w:hAnsi="Times New Roman"/>
          <w:sz w:val="24"/>
          <w:szCs w:val="24"/>
        </w:rPr>
        <w:t>AQAR</w:t>
      </w:r>
      <w:r w:rsidR="001444E2" w:rsidRPr="00573433">
        <w:rPr>
          <w:rFonts w:ascii="Times New Roman" w:hAnsi="Times New Roman"/>
          <w:sz w:val="24"/>
          <w:szCs w:val="24"/>
        </w:rPr>
        <w:t>__________________ ______</w:t>
      </w:r>
      <w:r w:rsidR="004C5A81" w:rsidRPr="00573433">
        <w:rPr>
          <w:rFonts w:ascii="Times New Roman" w:hAnsi="Times New Roman"/>
          <w:sz w:val="24"/>
          <w:szCs w:val="24"/>
        </w:rPr>
        <w:t>____</w:t>
      </w:r>
      <w:r w:rsidR="001444E2" w:rsidRPr="00573433">
        <w:rPr>
          <w:rFonts w:ascii="Times New Roman" w:hAnsi="Times New Roman"/>
          <w:sz w:val="24"/>
          <w:szCs w:val="24"/>
        </w:rPr>
        <w:t xml:space="preserve">_____________ </w:t>
      </w:r>
      <w:r w:rsidR="000D59E2" w:rsidRPr="00573433">
        <w:rPr>
          <w:rFonts w:ascii="Times New Roman" w:hAnsi="Times New Roman"/>
          <w:sz w:val="24"/>
          <w:szCs w:val="24"/>
        </w:rPr>
        <w:t>(DD/MM/YYYY)</w:t>
      </w:r>
    </w:p>
    <w:p w:rsidR="00131715" w:rsidRPr="00573433" w:rsidRDefault="00DA0B97"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rPr>
        <w:pict>
          <v:shape id="_x0000_s1700" type="#_x0000_t202" style="position:absolute;margin-left:255.3pt;margin-top:23.8pt;width:20.1pt;height:14.15pt;z-index:251782656">
            <v:textbox style="mso-next-textbox:#_x0000_s1700">
              <w:txbxContent>
                <w:p w:rsidR="00A631E6" w:rsidRPr="00106351" w:rsidRDefault="00A631E6" w:rsidP="00D962F8">
                  <w:pPr>
                    <w:rPr>
                      <w:szCs w:val="20"/>
                    </w:rPr>
                  </w:pPr>
                </w:p>
              </w:txbxContent>
            </v:textbox>
          </v:shape>
        </w:pict>
      </w:r>
      <w:r>
        <w:rPr>
          <w:rFonts w:ascii="Times New Roman" w:hAnsi="Times New Roman"/>
          <w:noProof/>
          <w:sz w:val="24"/>
          <w:szCs w:val="24"/>
          <w:lang w:val="en-US" w:eastAsia="en-US"/>
        </w:rPr>
        <w:pict>
          <v:shape id="_x0000_s1701" type="#_x0000_t202" style="position:absolute;margin-left:148.35pt;margin-top:21.25pt;width:20.1pt;height:14.15pt;z-index:251783680">
            <v:textbox style="mso-next-textbox:#_x0000_s1701">
              <w:txbxContent>
                <w:p w:rsidR="00A631E6" w:rsidRPr="00106351" w:rsidRDefault="00A631E6" w:rsidP="00D962F8">
                  <w:pPr>
                    <w:rPr>
                      <w:szCs w:val="20"/>
                    </w:rPr>
                  </w:pPr>
                </w:p>
              </w:txbxContent>
            </v:textbox>
          </v:shape>
        </w:pict>
      </w:r>
      <w:r>
        <w:rPr>
          <w:rFonts w:ascii="Times New Roman" w:hAnsi="Times New Roman"/>
          <w:noProof/>
          <w:sz w:val="24"/>
          <w:szCs w:val="24"/>
        </w:rPr>
        <w:pict>
          <v:shape id="_x0000_s1670" type="#_x0000_t202" style="position:absolute;margin-left:372.9pt;margin-top:21.25pt;width:20.1pt;height:14.15pt;z-index:251756032">
            <v:textbox style="mso-next-textbox:#_x0000_s1670">
              <w:txbxContent>
                <w:p w:rsidR="00A631E6" w:rsidRPr="00106351" w:rsidRDefault="00A631E6" w:rsidP="00AB2322">
                  <w:pPr>
                    <w:rPr>
                      <w:szCs w:val="20"/>
                    </w:rPr>
                  </w:pPr>
                  <w:r>
                    <w:rPr>
                      <w:szCs w:val="20"/>
                    </w:rPr>
                    <w:t>--------</w:t>
                  </w:r>
                </w:p>
              </w:txbxContent>
            </v:textbox>
          </v:shape>
        </w:pict>
      </w:r>
      <w:r>
        <w:rPr>
          <w:rFonts w:ascii="Times New Roman" w:hAnsi="Times New Roman"/>
          <w:noProof/>
          <w:sz w:val="24"/>
          <w:szCs w:val="24"/>
        </w:rPr>
        <w:pict>
          <v:shape id="_x0000_s1669" type="#_x0000_t202" style="position:absolute;margin-left:55.7pt;margin-top:19.1pt;width:20.1pt;height:14.15pt;z-index:251755008">
            <v:textbox style="mso-next-textbox:#_x0000_s1669">
              <w:txbxContent>
                <w:p w:rsidR="00A631E6" w:rsidRPr="00106351" w:rsidRDefault="00A631E6" w:rsidP="00AB2322">
                  <w:pPr>
                    <w:rPr>
                      <w:szCs w:val="20"/>
                    </w:rPr>
                  </w:pPr>
                  <w:r>
                    <w:rPr>
                      <w:szCs w:val="20"/>
                    </w:rPr>
                    <w:t>----</w:t>
                  </w:r>
                </w:p>
              </w:txbxContent>
            </v:textbox>
          </v:shape>
        </w:pict>
      </w:r>
      <w:r w:rsidR="00D12339" w:rsidRPr="00573433">
        <w:rPr>
          <w:rFonts w:ascii="Times New Roman" w:hAnsi="Times New Roman"/>
          <w:sz w:val="24"/>
          <w:szCs w:val="24"/>
        </w:rPr>
        <w:t>1.</w:t>
      </w:r>
      <w:r w:rsidR="00505C74" w:rsidRPr="00573433">
        <w:rPr>
          <w:rFonts w:ascii="Times New Roman" w:hAnsi="Times New Roman"/>
          <w:sz w:val="24"/>
          <w:szCs w:val="24"/>
        </w:rPr>
        <w:t>10</w:t>
      </w:r>
      <w:r w:rsidR="00A0349A" w:rsidRPr="00573433">
        <w:rPr>
          <w:rFonts w:ascii="Times New Roman" w:hAnsi="Times New Roman"/>
          <w:sz w:val="24"/>
          <w:szCs w:val="24"/>
        </w:rPr>
        <w:t>Institutional Status</w:t>
      </w:r>
    </w:p>
    <w:p w:rsidR="00A0349A" w:rsidRPr="00573433" w:rsidRDefault="00DA0B97"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Pr>
          <w:rFonts w:ascii="Times New Roman" w:hAnsi="Times New Roman"/>
          <w:noProof/>
          <w:sz w:val="24"/>
          <w:szCs w:val="24"/>
        </w:rPr>
        <w:pict>
          <v:shape id="_x0000_s1662" type="#_x0000_t202" style="position:absolute;margin-left:198pt;margin-top:34.6pt;width:29.1pt;height:17.15pt;z-index:251748864">
            <v:textbox style="mso-next-textbox:#_x0000_s1662">
              <w:txbxContent>
                <w:p w:rsidR="00A631E6" w:rsidRPr="00D139DA" w:rsidRDefault="00A631E6" w:rsidP="00F82817">
                  <w:pPr>
                    <w:rPr>
                      <w:b/>
                      <w:szCs w:val="20"/>
                    </w:rPr>
                  </w:pPr>
                  <w:r w:rsidRPr="00D139DA">
                    <w:rPr>
                      <w:rFonts w:ascii="Times New Roman" w:hAnsi="Times New Roman"/>
                      <w:b/>
                    </w:rPr>
                    <w:t>√</w:t>
                  </w:r>
                </w:p>
              </w:txbxContent>
            </v:textbox>
          </v:shape>
        </w:pict>
      </w:r>
      <w:r>
        <w:rPr>
          <w:rFonts w:ascii="Times New Roman" w:hAnsi="Times New Roman"/>
          <w:noProof/>
          <w:sz w:val="24"/>
          <w:szCs w:val="24"/>
        </w:rPr>
        <w:pict>
          <v:shape id="_x0000_s1663" type="#_x0000_t202" style="position:absolute;margin-left:252pt;margin-top:34.6pt;width:20.1pt;height:14.15pt;z-index:251749888">
            <v:textbox style="mso-next-textbox:#_x0000_s1663">
              <w:txbxContent>
                <w:p w:rsidR="00A631E6" w:rsidRPr="00106351" w:rsidRDefault="00A631E6" w:rsidP="00AB2322">
                  <w:pPr>
                    <w:rPr>
                      <w:szCs w:val="20"/>
                    </w:rPr>
                  </w:pPr>
                </w:p>
              </w:txbxContent>
            </v:textbox>
          </v:shape>
        </w:pict>
      </w:r>
      <w:r w:rsidR="00A0349A" w:rsidRPr="00573433">
        <w:rPr>
          <w:rFonts w:ascii="Times New Roman" w:hAnsi="Times New Roman"/>
          <w:sz w:val="24"/>
          <w:szCs w:val="24"/>
        </w:rPr>
        <w:t>University</w:t>
      </w:r>
      <w:r w:rsidR="00A0349A" w:rsidRPr="00573433">
        <w:rPr>
          <w:rFonts w:ascii="Times New Roman" w:hAnsi="Times New Roman"/>
          <w:sz w:val="24"/>
          <w:szCs w:val="24"/>
        </w:rPr>
        <w:tab/>
      </w:r>
      <w:r w:rsidR="00A0349A" w:rsidRPr="00573433">
        <w:rPr>
          <w:rFonts w:ascii="Times New Roman" w:hAnsi="Times New Roman"/>
          <w:sz w:val="24"/>
          <w:szCs w:val="24"/>
        </w:rPr>
        <w:tab/>
        <w:t>State</w:t>
      </w:r>
      <w:r w:rsidR="00DD7DCE" w:rsidRPr="00573433">
        <w:rPr>
          <w:rFonts w:ascii="Times New Roman" w:hAnsi="Times New Roman"/>
          <w:sz w:val="24"/>
          <w:szCs w:val="24"/>
        </w:rPr>
        <w:tab/>
      </w:r>
      <w:r w:rsidR="007D3B72" w:rsidRPr="00573433">
        <w:rPr>
          <w:rFonts w:ascii="Times New Roman" w:hAnsi="Times New Roman"/>
          <w:sz w:val="24"/>
          <w:szCs w:val="24"/>
        </w:rPr>
        <w:t>Central Deemed</w:t>
      </w:r>
      <w:r w:rsidR="00BC5458" w:rsidRPr="00573433">
        <w:rPr>
          <w:rFonts w:ascii="Times New Roman" w:hAnsi="Times New Roman"/>
          <w:sz w:val="24"/>
          <w:szCs w:val="24"/>
        </w:rPr>
        <w:tab/>
      </w:r>
      <w:r w:rsidR="00A0349A" w:rsidRPr="00573433">
        <w:rPr>
          <w:rFonts w:ascii="Times New Roman" w:hAnsi="Times New Roman"/>
          <w:sz w:val="24"/>
          <w:szCs w:val="24"/>
        </w:rPr>
        <w:t>Private</w:t>
      </w:r>
    </w:p>
    <w:p w:rsidR="00D2217D" w:rsidRPr="00573433" w:rsidRDefault="00DA0B97"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rFonts w:ascii="Times New Roman" w:hAnsi="Times New Roman"/>
          <w:noProof/>
          <w:sz w:val="24"/>
          <w:szCs w:val="24"/>
        </w:rPr>
        <w:pict>
          <v:shape id="_x0000_s1666" type="#_x0000_t202" style="position:absolute;left:0;text-align:left;margin-left:252pt;margin-top:35.3pt;width:32.95pt;height:16.8pt;z-index:251751936">
            <v:textbox style="mso-next-textbox:#_x0000_s1666">
              <w:txbxContent>
                <w:p w:rsidR="00A631E6" w:rsidRDefault="00A631E6">
                  <w:r>
                    <w:t>√</w:t>
                  </w:r>
                </w:p>
              </w:txbxContent>
            </v:textbox>
          </v:shape>
        </w:pict>
      </w:r>
      <w:r w:rsidR="00A0349A" w:rsidRPr="00573433">
        <w:rPr>
          <w:rFonts w:ascii="Times New Roman" w:hAnsi="Times New Roman"/>
          <w:sz w:val="24"/>
          <w:szCs w:val="24"/>
        </w:rPr>
        <w:t>Affiliated College</w:t>
      </w:r>
      <w:r w:rsidR="00A0349A" w:rsidRPr="00573433">
        <w:rPr>
          <w:rFonts w:ascii="Times New Roman" w:hAnsi="Times New Roman"/>
          <w:sz w:val="24"/>
          <w:szCs w:val="24"/>
        </w:rPr>
        <w:tab/>
      </w:r>
      <w:r w:rsidR="00573433">
        <w:rPr>
          <w:rFonts w:ascii="Times New Roman" w:hAnsi="Times New Roman"/>
          <w:sz w:val="24"/>
          <w:szCs w:val="24"/>
        </w:rPr>
        <w:tab/>
        <w:t xml:space="preserve">Yes               </w:t>
      </w:r>
      <w:r w:rsidR="00AB2322" w:rsidRPr="00573433">
        <w:rPr>
          <w:rFonts w:ascii="Times New Roman" w:hAnsi="Times New Roman"/>
          <w:sz w:val="24"/>
          <w:szCs w:val="24"/>
        </w:rPr>
        <w:t xml:space="preserve">No </w:t>
      </w:r>
    </w:p>
    <w:p w:rsidR="003D559D" w:rsidRPr="00573433" w:rsidRDefault="00DA0B97"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rFonts w:ascii="Times New Roman" w:hAnsi="Times New Roman"/>
          <w:noProof/>
          <w:sz w:val="24"/>
          <w:szCs w:val="24"/>
        </w:rPr>
        <w:pict>
          <v:shape id="_x0000_s1665" type="#_x0000_t202" style="position:absolute;left:0;text-align:left;margin-left:198pt;margin-top:0;width:29.1pt;height:26.15pt;z-index:251750912">
            <v:textbox style="mso-next-textbox:#_x0000_s1665">
              <w:txbxContent>
                <w:p w:rsidR="00A631E6" w:rsidRPr="00106351" w:rsidRDefault="00A631E6" w:rsidP="00E52DDC">
                  <w:pPr>
                    <w:rPr>
                      <w:szCs w:val="20"/>
                    </w:rPr>
                  </w:pPr>
                </w:p>
                <w:p w:rsidR="00A631E6" w:rsidRPr="00106351" w:rsidRDefault="00A631E6" w:rsidP="00AB2322">
                  <w:pPr>
                    <w:rPr>
                      <w:szCs w:val="20"/>
                    </w:rPr>
                  </w:pPr>
                </w:p>
              </w:txbxContent>
            </v:textbox>
          </v:shape>
        </w:pict>
      </w:r>
      <w:r w:rsidR="00573433">
        <w:rPr>
          <w:rFonts w:ascii="Times New Roman" w:hAnsi="Times New Roman"/>
          <w:sz w:val="24"/>
          <w:szCs w:val="24"/>
        </w:rPr>
        <w:t>Constituent College</w:t>
      </w:r>
      <w:r w:rsidR="00573433">
        <w:rPr>
          <w:rFonts w:ascii="Times New Roman" w:hAnsi="Times New Roman"/>
          <w:sz w:val="24"/>
          <w:szCs w:val="24"/>
        </w:rPr>
        <w:tab/>
        <w:t xml:space="preserve">Yes               </w:t>
      </w:r>
      <w:r w:rsidR="00AB2322" w:rsidRPr="00573433">
        <w:rPr>
          <w:rFonts w:ascii="Times New Roman" w:hAnsi="Times New Roman"/>
          <w:sz w:val="24"/>
          <w:szCs w:val="24"/>
        </w:rPr>
        <w:t xml:space="preserve">No   </w:t>
      </w:r>
    </w:p>
    <w:p w:rsidR="00CF387C" w:rsidRPr="00573433" w:rsidRDefault="00DA0B97" w:rsidP="00AB2322">
      <w:pPr>
        <w:tabs>
          <w:tab w:val="left" w:pos="1134"/>
          <w:tab w:val="left" w:pos="2268"/>
          <w:tab w:val="left" w:pos="3402"/>
          <w:tab w:val="left" w:pos="4536"/>
        </w:tabs>
        <w:spacing w:line="480" w:lineRule="auto"/>
        <w:rPr>
          <w:rFonts w:ascii="Times New Roman" w:hAnsi="Times New Roman"/>
          <w:sz w:val="24"/>
          <w:szCs w:val="24"/>
        </w:rPr>
      </w:pPr>
      <w:r>
        <w:rPr>
          <w:rFonts w:ascii="Times New Roman" w:hAnsi="Times New Roman"/>
          <w:noProof/>
          <w:sz w:val="24"/>
          <w:szCs w:val="24"/>
        </w:rPr>
        <w:pict>
          <v:shape id="_x0000_s1668" type="#_x0000_t202" style="position:absolute;margin-left:252pt;margin-top:.7pt;width:34.35pt;height:20.15pt;z-index:251753984">
            <v:textbox style="mso-next-textbox:#_x0000_s1668">
              <w:txbxContent>
                <w:p w:rsidR="00A631E6" w:rsidRPr="00106351" w:rsidRDefault="00A631E6" w:rsidP="00AB2322">
                  <w:pPr>
                    <w:rPr>
                      <w:szCs w:val="20"/>
                    </w:rPr>
                  </w:pPr>
                  <w:r w:rsidRPr="00C12861">
                    <w:rPr>
                      <w:rFonts w:ascii="Times New Roman" w:hAnsi="Times New Roman"/>
                      <w:b/>
                    </w:rPr>
                    <w:t>√</w:t>
                  </w:r>
                </w:p>
              </w:txbxContent>
            </v:textbox>
          </v:shape>
        </w:pict>
      </w:r>
      <w:r>
        <w:rPr>
          <w:rFonts w:ascii="Times New Roman" w:hAnsi="Times New Roman"/>
          <w:noProof/>
          <w:sz w:val="24"/>
          <w:szCs w:val="24"/>
        </w:rPr>
        <w:pict>
          <v:shape id="_x0000_s1673" type="#_x0000_t202" style="position:absolute;margin-left:315pt;margin-top:30.25pt;width:29.1pt;height:20.6pt;z-index:251759104">
            <v:textbox style="mso-next-textbox:#_x0000_s1673">
              <w:txbxContent>
                <w:p w:rsidR="00A631E6" w:rsidRPr="00106351" w:rsidRDefault="00A631E6" w:rsidP="00AB2322">
                  <w:pPr>
                    <w:rPr>
                      <w:szCs w:val="20"/>
                    </w:rPr>
                  </w:pPr>
                  <w:r>
                    <w:rPr>
                      <w:szCs w:val="20"/>
                    </w:rPr>
                    <w:t>√</w:t>
                  </w:r>
                </w:p>
              </w:txbxContent>
            </v:textbox>
          </v:shape>
        </w:pict>
      </w:r>
      <w:r>
        <w:rPr>
          <w:rFonts w:ascii="Times New Roman" w:hAnsi="Times New Roman"/>
          <w:noProof/>
          <w:sz w:val="24"/>
          <w:szCs w:val="24"/>
        </w:rPr>
        <w:pict>
          <v:shape id="_x0000_s1672" type="#_x0000_t202" style="position:absolute;margin-left:252pt;margin-top:32.95pt;width:27pt;height:17.9pt;z-index:251758080">
            <v:textbox style="mso-next-textbox:#_x0000_s1672">
              <w:txbxContent>
                <w:p w:rsidR="00A631E6" w:rsidRPr="00106351" w:rsidRDefault="00A631E6" w:rsidP="00AB2322">
                  <w:pPr>
                    <w:rPr>
                      <w:szCs w:val="20"/>
                    </w:rPr>
                  </w:pPr>
                </w:p>
              </w:txbxContent>
            </v:textbox>
          </v:shape>
        </w:pict>
      </w:r>
      <w:r>
        <w:rPr>
          <w:rFonts w:ascii="Times New Roman" w:hAnsi="Times New Roman"/>
          <w:noProof/>
          <w:sz w:val="24"/>
          <w:szCs w:val="24"/>
        </w:rPr>
        <w:pict>
          <v:shape id="_x0000_s1667" type="#_x0000_t202" style="position:absolute;margin-left:198pt;margin-top:.7pt;width:20.1pt;height:14.15pt;z-index:251752960">
            <v:textbox style="mso-next-textbox:#_x0000_s1667">
              <w:txbxContent>
                <w:p w:rsidR="00A631E6" w:rsidRPr="00106351" w:rsidRDefault="00A631E6" w:rsidP="00AB2322">
                  <w:pPr>
                    <w:rPr>
                      <w:szCs w:val="20"/>
                    </w:rPr>
                  </w:pPr>
                </w:p>
              </w:txbxContent>
            </v:textbox>
          </v:shape>
        </w:pict>
      </w:r>
      <w:r w:rsidR="003D559D" w:rsidRPr="00573433">
        <w:rPr>
          <w:rFonts w:ascii="Times New Roman" w:hAnsi="Times New Roman"/>
          <w:sz w:val="24"/>
          <w:szCs w:val="24"/>
        </w:rPr>
        <w:t xml:space="preserve">Autonomous </w:t>
      </w:r>
      <w:r w:rsidR="007D3B72" w:rsidRPr="00573433">
        <w:rPr>
          <w:rFonts w:ascii="Times New Roman" w:hAnsi="Times New Roman"/>
          <w:sz w:val="24"/>
          <w:szCs w:val="24"/>
        </w:rPr>
        <w:t>college of</w:t>
      </w:r>
      <w:r w:rsidR="003D559D" w:rsidRPr="00573433">
        <w:rPr>
          <w:rFonts w:ascii="Times New Roman" w:hAnsi="Times New Roman"/>
          <w:sz w:val="24"/>
          <w:szCs w:val="24"/>
        </w:rPr>
        <w:t xml:space="preserve"> UGC</w:t>
      </w:r>
      <w:r w:rsidR="003D559D" w:rsidRPr="00573433">
        <w:rPr>
          <w:rFonts w:ascii="Times New Roman" w:hAnsi="Times New Roman"/>
          <w:sz w:val="24"/>
          <w:szCs w:val="24"/>
        </w:rPr>
        <w:tab/>
      </w:r>
      <w:r w:rsidR="00AB2322" w:rsidRPr="00573433">
        <w:rPr>
          <w:rFonts w:ascii="Times New Roman" w:hAnsi="Times New Roman"/>
          <w:sz w:val="24"/>
          <w:szCs w:val="24"/>
        </w:rPr>
        <w:t xml:space="preserve">Yes                No   </w:t>
      </w:r>
      <w:r w:rsidR="00AB2322" w:rsidRPr="00573433">
        <w:rPr>
          <w:rFonts w:ascii="Times New Roman" w:hAnsi="Times New Roman"/>
          <w:sz w:val="24"/>
          <w:szCs w:val="24"/>
        </w:rPr>
        <w:tab/>
      </w:r>
    </w:p>
    <w:p w:rsidR="00AB2322" w:rsidRPr="00573433" w:rsidRDefault="00D8348E" w:rsidP="00AB2322">
      <w:pPr>
        <w:tabs>
          <w:tab w:val="left" w:pos="1134"/>
          <w:tab w:val="left" w:pos="2268"/>
          <w:tab w:val="left" w:pos="3402"/>
          <w:tab w:val="left" w:pos="4536"/>
          <w:tab w:val="left" w:pos="6449"/>
        </w:tabs>
        <w:spacing w:line="480" w:lineRule="auto"/>
        <w:rPr>
          <w:rFonts w:ascii="Times New Roman" w:hAnsi="Times New Roman"/>
          <w:sz w:val="24"/>
          <w:szCs w:val="24"/>
        </w:rPr>
      </w:pPr>
      <w:r w:rsidRPr="00573433">
        <w:rPr>
          <w:rFonts w:ascii="Times New Roman" w:hAnsi="Times New Roman"/>
          <w:sz w:val="24"/>
          <w:szCs w:val="24"/>
        </w:rPr>
        <w:t>Regulat</w:t>
      </w:r>
      <w:r w:rsidR="00573433">
        <w:rPr>
          <w:rFonts w:ascii="Times New Roman" w:hAnsi="Times New Roman"/>
          <w:sz w:val="24"/>
          <w:szCs w:val="24"/>
        </w:rPr>
        <w:t xml:space="preserve">ory Agency approved Institution         </w:t>
      </w:r>
      <w:r w:rsidR="00AB2322" w:rsidRPr="00573433">
        <w:rPr>
          <w:rFonts w:ascii="Times New Roman" w:hAnsi="Times New Roman"/>
          <w:sz w:val="24"/>
          <w:szCs w:val="24"/>
        </w:rPr>
        <w:t xml:space="preserve">Yes                No   </w:t>
      </w:r>
      <w:r w:rsidR="00AB2322" w:rsidRPr="00573433">
        <w:rPr>
          <w:rFonts w:ascii="Times New Roman" w:hAnsi="Times New Roman"/>
          <w:sz w:val="24"/>
          <w:szCs w:val="24"/>
        </w:rPr>
        <w:tab/>
      </w:r>
      <w:r w:rsidR="00AB2322" w:rsidRPr="00573433">
        <w:rPr>
          <w:rFonts w:ascii="Times New Roman" w:hAnsi="Times New Roman"/>
          <w:sz w:val="24"/>
          <w:szCs w:val="24"/>
        </w:rPr>
        <w:tab/>
      </w:r>
    </w:p>
    <w:p w:rsidR="00D8348E" w:rsidRPr="00573433"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573433">
        <w:rPr>
          <w:rFonts w:ascii="Times New Roman" w:hAnsi="Times New Roman"/>
          <w:sz w:val="24"/>
          <w:szCs w:val="24"/>
        </w:rPr>
        <w:t xml:space="preserve">    (e</w:t>
      </w:r>
      <w:r w:rsidR="00D8348E" w:rsidRPr="00573433">
        <w:rPr>
          <w:rFonts w:ascii="Times New Roman" w:hAnsi="Times New Roman"/>
          <w:sz w:val="24"/>
          <w:szCs w:val="24"/>
        </w:rPr>
        <w:t>g. AICTE, BCI, MCI, PCI, NCI)</w:t>
      </w:r>
    </w:p>
    <w:p w:rsidR="00CB39FA" w:rsidRPr="00573433" w:rsidRDefault="00DA0B9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675" type="#_x0000_t202" style="position:absolute;margin-left:324pt;margin-top:12.8pt;width:35.1pt;height:17.15pt;z-index:251761152">
            <v:textbox style="mso-next-textbox:#_x0000_s1675">
              <w:txbxContent>
                <w:p w:rsidR="00A631E6" w:rsidRPr="00106351" w:rsidRDefault="00A631E6" w:rsidP="00AB2322">
                  <w:pPr>
                    <w:rPr>
                      <w:szCs w:val="20"/>
                    </w:rPr>
                  </w:pPr>
                  <w:r w:rsidRPr="00C12861">
                    <w:rPr>
                      <w:rFonts w:ascii="Times New Roman" w:hAnsi="Times New Roman"/>
                      <w:b/>
                    </w:rPr>
                    <w:t>√</w:t>
                  </w:r>
                </w:p>
              </w:txbxContent>
            </v:textbox>
          </v:shape>
        </w:pict>
      </w:r>
      <w:r>
        <w:rPr>
          <w:rFonts w:ascii="Times New Roman" w:hAnsi="Times New Roman"/>
          <w:noProof/>
          <w:sz w:val="24"/>
          <w:szCs w:val="24"/>
        </w:rPr>
        <w:pict>
          <v:shape id="_x0000_s1674" type="#_x0000_t202" style="position:absolute;margin-left:252pt;margin-top:12.8pt;width:20.1pt;height:14.15pt;z-index:251760128">
            <v:textbox style="mso-next-textbox:#_x0000_s1674">
              <w:txbxContent>
                <w:p w:rsidR="00A631E6" w:rsidRPr="00106351" w:rsidRDefault="00A631E6" w:rsidP="00AB2322">
                  <w:pPr>
                    <w:rPr>
                      <w:szCs w:val="20"/>
                    </w:rPr>
                  </w:pPr>
                </w:p>
              </w:txbxContent>
            </v:textbox>
          </v:shape>
        </w:pict>
      </w:r>
      <w:r>
        <w:rPr>
          <w:rFonts w:ascii="Times New Roman" w:hAnsi="Times New Roman"/>
          <w:noProof/>
          <w:sz w:val="24"/>
          <w:szCs w:val="24"/>
        </w:rPr>
        <w:pict>
          <v:shape id="_x0000_s1524" type="#_x0000_t202" style="position:absolute;margin-left:192.85pt;margin-top:12.75pt;width:19.4pt;height:14.15pt;z-index:251627008">
            <v:textbox style="mso-next-textbox:#_x0000_s1524">
              <w:txbxContent>
                <w:p w:rsidR="00A631E6" w:rsidRPr="005613F9" w:rsidRDefault="00A631E6" w:rsidP="00CF387C">
                  <w:pPr>
                    <w:rPr>
                      <w:sz w:val="20"/>
                      <w:szCs w:val="20"/>
                    </w:rPr>
                  </w:pPr>
                </w:p>
              </w:txbxContent>
            </v:textbox>
          </v:shape>
        </w:pict>
      </w:r>
      <w:r w:rsidR="00CB39FA" w:rsidRPr="00573433">
        <w:rPr>
          <w:rFonts w:ascii="Times New Roman" w:hAnsi="Times New Roman"/>
          <w:sz w:val="24"/>
          <w:szCs w:val="24"/>
        </w:rPr>
        <w:tab/>
      </w:r>
    </w:p>
    <w:p w:rsidR="00BC5458" w:rsidRPr="00573433" w:rsidRDefault="002966D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Type of Institution </w:t>
      </w:r>
      <w:r w:rsidRPr="00573433">
        <w:rPr>
          <w:rFonts w:ascii="Times New Roman" w:hAnsi="Times New Roman"/>
          <w:sz w:val="24"/>
          <w:szCs w:val="24"/>
        </w:rPr>
        <w:tab/>
      </w:r>
      <w:r w:rsidR="003B2FFE" w:rsidRPr="00573433">
        <w:rPr>
          <w:rFonts w:ascii="Times New Roman" w:hAnsi="Times New Roman"/>
          <w:sz w:val="24"/>
          <w:szCs w:val="24"/>
        </w:rPr>
        <w:t xml:space="preserve">Co-education        </w:t>
      </w:r>
      <w:r w:rsidR="0048195B" w:rsidRPr="00573433">
        <w:rPr>
          <w:rFonts w:ascii="Times New Roman" w:hAnsi="Times New Roman"/>
          <w:sz w:val="24"/>
          <w:szCs w:val="24"/>
        </w:rPr>
        <w:tab/>
      </w:r>
      <w:r w:rsidR="003B2FFE" w:rsidRPr="00573433">
        <w:rPr>
          <w:rFonts w:ascii="Times New Roman" w:hAnsi="Times New Roman"/>
          <w:sz w:val="24"/>
          <w:szCs w:val="24"/>
        </w:rPr>
        <w:t xml:space="preserve">Men </w:t>
      </w:r>
      <w:r w:rsidR="0048195B" w:rsidRPr="00573433">
        <w:rPr>
          <w:rFonts w:ascii="Times New Roman" w:hAnsi="Times New Roman"/>
          <w:sz w:val="24"/>
          <w:szCs w:val="24"/>
        </w:rPr>
        <w:tab/>
        <w:t>Women</w:t>
      </w:r>
    </w:p>
    <w:p w:rsidR="00CF387C" w:rsidRPr="00573433" w:rsidRDefault="0048195B"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ab/>
      </w:r>
      <w:r w:rsidRPr="00573433">
        <w:rPr>
          <w:rFonts w:ascii="Times New Roman" w:hAnsi="Times New Roman"/>
          <w:sz w:val="24"/>
          <w:szCs w:val="24"/>
        </w:rPr>
        <w:tab/>
      </w:r>
    </w:p>
    <w:p w:rsidR="0048195B" w:rsidRPr="00573433" w:rsidRDefault="00DA0B9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678" type="#_x0000_t202" style="position:absolute;margin-left:246.15pt;margin-top:0;width:20.1pt;height:14.15pt;z-index:251764224">
            <v:textbox style="mso-next-textbox:#_x0000_s1678">
              <w:txbxContent>
                <w:p w:rsidR="00A631E6" w:rsidRPr="00106351" w:rsidRDefault="00A631E6" w:rsidP="00AB2322">
                  <w:pPr>
                    <w:rPr>
                      <w:szCs w:val="20"/>
                    </w:rPr>
                  </w:pPr>
                </w:p>
              </w:txbxContent>
            </v:textbox>
          </v:shape>
        </w:pict>
      </w:r>
      <w:r>
        <w:rPr>
          <w:rFonts w:ascii="Times New Roman" w:hAnsi="Times New Roman"/>
          <w:noProof/>
          <w:sz w:val="24"/>
          <w:szCs w:val="24"/>
        </w:rPr>
        <w:pict>
          <v:shape id="_x0000_s1677" type="#_x0000_t202" style="position:absolute;margin-left:168.45pt;margin-top:0;width:20.1pt;height:14.15pt;z-index:251763200">
            <v:textbox style="mso-next-textbox:#_x0000_s1677">
              <w:txbxContent>
                <w:p w:rsidR="00A631E6" w:rsidRPr="00106351" w:rsidRDefault="00A631E6" w:rsidP="00AB2322">
                  <w:pPr>
                    <w:rPr>
                      <w:szCs w:val="20"/>
                    </w:rPr>
                  </w:pPr>
                </w:p>
              </w:txbxContent>
            </v:textbox>
          </v:shape>
        </w:pict>
      </w:r>
      <w:r>
        <w:rPr>
          <w:rFonts w:ascii="Times New Roman" w:hAnsi="Times New Roman"/>
          <w:noProof/>
          <w:sz w:val="24"/>
          <w:szCs w:val="24"/>
        </w:rPr>
        <w:pict>
          <v:shape id="_x0000_s1676" type="#_x0000_t202" style="position:absolute;margin-left:93.9pt;margin-top:0;width:25.55pt;height:16.7pt;z-index:251762176">
            <v:textbox style="mso-next-textbox:#_x0000_s1676">
              <w:txbxContent>
                <w:p w:rsidR="00A631E6" w:rsidRPr="005613F9" w:rsidRDefault="00A631E6" w:rsidP="00AB2322">
                  <w:pPr>
                    <w:rPr>
                      <w:sz w:val="20"/>
                      <w:szCs w:val="20"/>
                    </w:rPr>
                  </w:pPr>
                  <w:r w:rsidRPr="00C12861">
                    <w:rPr>
                      <w:rFonts w:ascii="Times New Roman" w:hAnsi="Times New Roman"/>
                      <w:b/>
                    </w:rPr>
                    <w:t>√</w:t>
                  </w:r>
                </w:p>
              </w:txbxContent>
            </v:textbox>
          </v:shape>
        </w:pict>
      </w:r>
      <w:r w:rsidR="0048195B" w:rsidRPr="00573433">
        <w:rPr>
          <w:rFonts w:ascii="Times New Roman" w:hAnsi="Times New Roman"/>
          <w:sz w:val="24"/>
          <w:szCs w:val="24"/>
        </w:rPr>
        <w:t>Urban</w:t>
      </w:r>
      <w:r w:rsidR="0048195B" w:rsidRPr="00573433">
        <w:rPr>
          <w:rFonts w:ascii="Times New Roman" w:hAnsi="Times New Roman"/>
          <w:sz w:val="24"/>
          <w:szCs w:val="24"/>
        </w:rPr>
        <w:tab/>
      </w:r>
      <w:r w:rsidR="007D3B72">
        <w:rPr>
          <w:rFonts w:ascii="Times New Roman" w:hAnsi="Times New Roman"/>
          <w:sz w:val="24"/>
          <w:szCs w:val="24"/>
        </w:rPr>
        <w:t xml:space="preserve">                           </w:t>
      </w:r>
      <w:r w:rsidR="00262E84">
        <w:rPr>
          <w:rFonts w:ascii="Times New Roman" w:hAnsi="Times New Roman"/>
          <w:sz w:val="24"/>
          <w:szCs w:val="24"/>
        </w:rPr>
        <w:t xml:space="preserve">Rural               </w:t>
      </w:r>
      <w:r w:rsidR="0048195B" w:rsidRPr="00573433">
        <w:rPr>
          <w:rFonts w:ascii="Times New Roman" w:hAnsi="Times New Roman"/>
          <w:sz w:val="24"/>
          <w:szCs w:val="24"/>
        </w:rPr>
        <w:t>Tribal</w:t>
      </w:r>
    </w:p>
    <w:p w:rsidR="00BC5458" w:rsidRPr="00573433" w:rsidRDefault="00DA0B9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531" type="#_x0000_t202" style="position:absolute;margin-left:248.2pt;margin-top:13.7pt;width:23.9pt;height:19.4pt;z-index:251629056">
            <v:textbox style="mso-next-textbox:#_x0000_s1531">
              <w:txbxContent>
                <w:p w:rsidR="00A631E6" w:rsidRPr="005613F9" w:rsidRDefault="00A631E6" w:rsidP="0042401E">
                  <w:pPr>
                    <w:rPr>
                      <w:sz w:val="20"/>
                      <w:szCs w:val="20"/>
                    </w:rPr>
                  </w:pPr>
                  <w:r w:rsidRPr="00C12861">
                    <w:rPr>
                      <w:rFonts w:ascii="Times New Roman" w:hAnsi="Times New Roman"/>
                      <w:b/>
                    </w:rPr>
                    <w:t>√</w:t>
                  </w:r>
                </w:p>
                <w:p w:rsidR="00A631E6" w:rsidRPr="005613F9" w:rsidRDefault="00A631E6" w:rsidP="00CF387C">
                  <w:pPr>
                    <w:rPr>
                      <w:sz w:val="20"/>
                      <w:szCs w:val="20"/>
                    </w:rPr>
                  </w:pPr>
                </w:p>
              </w:txbxContent>
            </v:textbox>
          </v:shape>
        </w:pict>
      </w:r>
      <w:r>
        <w:rPr>
          <w:rFonts w:ascii="Times New Roman" w:hAnsi="Times New Roman"/>
          <w:noProof/>
          <w:sz w:val="24"/>
          <w:szCs w:val="24"/>
        </w:rPr>
        <w:pict>
          <v:shape id="_x0000_s1530" type="#_x0000_t202" style="position:absolute;margin-left:154.75pt;margin-top:13.7pt;width:25.25pt;height:16.4pt;z-index:251628032">
            <v:textbox style="mso-next-textbox:#_x0000_s1530">
              <w:txbxContent>
                <w:p w:rsidR="00A631E6" w:rsidRPr="005613F9" w:rsidRDefault="00A631E6" w:rsidP="0042401E">
                  <w:pPr>
                    <w:rPr>
                      <w:sz w:val="20"/>
                      <w:szCs w:val="20"/>
                    </w:rPr>
                  </w:pPr>
                  <w:r w:rsidRPr="00C12861">
                    <w:rPr>
                      <w:rFonts w:ascii="Times New Roman" w:hAnsi="Times New Roman"/>
                      <w:b/>
                    </w:rPr>
                    <w:t>√</w:t>
                  </w:r>
                </w:p>
                <w:p w:rsidR="00A631E6" w:rsidRPr="005613F9" w:rsidRDefault="00A631E6" w:rsidP="00CF387C">
                  <w:pPr>
                    <w:rPr>
                      <w:sz w:val="20"/>
                      <w:szCs w:val="20"/>
                    </w:rPr>
                  </w:pPr>
                </w:p>
              </w:txbxContent>
            </v:textbox>
          </v:shape>
        </w:pict>
      </w:r>
      <w:r>
        <w:rPr>
          <w:rFonts w:ascii="Times New Roman" w:hAnsi="Times New Roman"/>
          <w:noProof/>
          <w:sz w:val="24"/>
          <w:szCs w:val="24"/>
        </w:rPr>
        <w:pict>
          <v:shape id="_x0000_s1532" type="#_x0000_t202" style="position:absolute;margin-left:354.85pt;margin-top:13.7pt;width:26.9pt;height:17.15pt;z-index:251630080">
            <v:textbox style="mso-next-textbox:#_x0000_s1532">
              <w:txbxContent>
                <w:p w:rsidR="00A631E6" w:rsidRPr="005613F9" w:rsidRDefault="00A631E6" w:rsidP="0042401E">
                  <w:pPr>
                    <w:rPr>
                      <w:sz w:val="20"/>
                      <w:szCs w:val="20"/>
                    </w:rPr>
                  </w:pPr>
                  <w:r w:rsidRPr="00C12861">
                    <w:rPr>
                      <w:rFonts w:ascii="Times New Roman" w:hAnsi="Times New Roman"/>
                      <w:b/>
                    </w:rPr>
                    <w:t>√</w:t>
                  </w:r>
                </w:p>
                <w:p w:rsidR="00A631E6" w:rsidRPr="005613F9" w:rsidRDefault="00A631E6" w:rsidP="00CF387C">
                  <w:pPr>
                    <w:rPr>
                      <w:sz w:val="20"/>
                      <w:szCs w:val="20"/>
                    </w:rPr>
                  </w:pPr>
                </w:p>
              </w:txbxContent>
            </v:textbox>
          </v:shape>
        </w:pict>
      </w:r>
    </w:p>
    <w:p w:rsidR="00AD4142" w:rsidRPr="00573433" w:rsidRDefault="0098258B"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Financial </w:t>
      </w:r>
      <w:r w:rsidR="007D3B72" w:rsidRPr="00573433">
        <w:rPr>
          <w:rFonts w:ascii="Times New Roman" w:hAnsi="Times New Roman"/>
          <w:sz w:val="24"/>
          <w:szCs w:val="24"/>
        </w:rPr>
        <w:t>Status Grant</w:t>
      </w:r>
      <w:r w:rsidR="002D4219" w:rsidRPr="00573433">
        <w:rPr>
          <w:rFonts w:ascii="Times New Roman" w:hAnsi="Times New Roman"/>
          <w:sz w:val="24"/>
          <w:szCs w:val="24"/>
        </w:rPr>
        <w:t>-</w:t>
      </w:r>
      <w:r w:rsidR="00D12339" w:rsidRPr="00573433">
        <w:rPr>
          <w:rFonts w:ascii="Times New Roman" w:hAnsi="Times New Roman"/>
          <w:sz w:val="24"/>
          <w:szCs w:val="24"/>
        </w:rPr>
        <w:t>in</w:t>
      </w:r>
      <w:r w:rsidR="002D4219" w:rsidRPr="00573433">
        <w:rPr>
          <w:rFonts w:ascii="Times New Roman" w:hAnsi="Times New Roman"/>
          <w:sz w:val="24"/>
          <w:szCs w:val="24"/>
        </w:rPr>
        <w:t>-</w:t>
      </w:r>
      <w:r w:rsidR="00D12339" w:rsidRPr="00573433">
        <w:rPr>
          <w:rFonts w:ascii="Times New Roman" w:hAnsi="Times New Roman"/>
          <w:sz w:val="24"/>
          <w:szCs w:val="24"/>
        </w:rPr>
        <w:t>aid</w:t>
      </w:r>
      <w:r w:rsidR="007D3B72">
        <w:rPr>
          <w:rFonts w:ascii="Times New Roman" w:hAnsi="Times New Roman"/>
          <w:sz w:val="24"/>
          <w:szCs w:val="24"/>
        </w:rPr>
        <w:t xml:space="preserve">              </w:t>
      </w:r>
      <w:r w:rsidR="00D12339" w:rsidRPr="00573433">
        <w:rPr>
          <w:rFonts w:ascii="Times New Roman" w:hAnsi="Times New Roman"/>
          <w:sz w:val="24"/>
          <w:szCs w:val="24"/>
        </w:rPr>
        <w:tab/>
        <w:t>UGC 2(</w:t>
      </w:r>
      <w:r w:rsidR="003D3710" w:rsidRPr="00573433">
        <w:rPr>
          <w:rFonts w:ascii="Times New Roman" w:hAnsi="Times New Roman"/>
          <w:sz w:val="24"/>
          <w:szCs w:val="24"/>
        </w:rPr>
        <w:t>f</w:t>
      </w:r>
      <w:r w:rsidR="00D12339" w:rsidRPr="00573433">
        <w:rPr>
          <w:rFonts w:ascii="Times New Roman" w:hAnsi="Times New Roman"/>
          <w:sz w:val="24"/>
          <w:szCs w:val="24"/>
        </w:rPr>
        <w:t>)</w:t>
      </w:r>
      <w:r w:rsidR="007D3B72">
        <w:rPr>
          <w:rFonts w:ascii="Times New Roman" w:hAnsi="Times New Roman"/>
          <w:sz w:val="24"/>
          <w:szCs w:val="24"/>
        </w:rPr>
        <w:t xml:space="preserve">          </w:t>
      </w:r>
      <w:r w:rsidR="00D12339" w:rsidRPr="00573433">
        <w:rPr>
          <w:rFonts w:ascii="Times New Roman" w:hAnsi="Times New Roman"/>
          <w:sz w:val="24"/>
          <w:szCs w:val="24"/>
        </w:rPr>
        <w:t xml:space="preserve">       </w:t>
      </w:r>
      <w:r w:rsidR="009B5E81" w:rsidRPr="00573433">
        <w:rPr>
          <w:rFonts w:ascii="Times New Roman" w:hAnsi="Times New Roman"/>
          <w:sz w:val="24"/>
          <w:szCs w:val="24"/>
        </w:rPr>
        <w:t xml:space="preserve">UGC 12B   </w:t>
      </w:r>
    </w:p>
    <w:p w:rsidR="00AD4142" w:rsidRPr="00573433"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BC5458" w:rsidRPr="00573433" w:rsidRDefault="00DA0B9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533" type="#_x0000_t202" style="position:absolute;margin-left:180pt;margin-top:.9pt;width:22.4pt;height:25.9pt;z-index:251631104">
            <v:textbox style="mso-next-textbox:#_x0000_s1533">
              <w:txbxContent>
                <w:p w:rsidR="00A631E6" w:rsidRPr="005613F9" w:rsidRDefault="00A631E6" w:rsidP="00C32F13">
                  <w:pPr>
                    <w:rPr>
                      <w:sz w:val="20"/>
                      <w:szCs w:val="20"/>
                    </w:rPr>
                  </w:pPr>
                  <w:r w:rsidRPr="00C12861">
                    <w:rPr>
                      <w:rFonts w:ascii="Times New Roman" w:hAnsi="Times New Roman"/>
                      <w:b/>
                    </w:rPr>
                    <w:t>√</w:t>
                  </w:r>
                </w:p>
                <w:p w:rsidR="00A631E6" w:rsidRPr="005613F9" w:rsidRDefault="00A631E6" w:rsidP="00CF387C">
                  <w:pPr>
                    <w:rPr>
                      <w:sz w:val="20"/>
                      <w:szCs w:val="20"/>
                    </w:rPr>
                  </w:pPr>
                </w:p>
              </w:txbxContent>
            </v:textbox>
          </v:shape>
        </w:pict>
      </w:r>
      <w:r>
        <w:rPr>
          <w:rFonts w:ascii="Times New Roman" w:hAnsi="Times New Roman"/>
          <w:noProof/>
          <w:sz w:val="24"/>
          <w:szCs w:val="24"/>
        </w:rPr>
        <w:pict>
          <v:shape id="_x0000_s1534" type="#_x0000_t202" style="position:absolute;margin-left:387pt;margin-top:.9pt;width:14.15pt;height:14.15pt;z-index:251632128">
            <v:textbox style="mso-next-textbox:#_x0000_s1534">
              <w:txbxContent>
                <w:p w:rsidR="00A631E6" w:rsidRPr="005613F9" w:rsidRDefault="00A631E6" w:rsidP="00CF387C">
                  <w:pPr>
                    <w:rPr>
                      <w:sz w:val="20"/>
                      <w:szCs w:val="20"/>
                    </w:rPr>
                  </w:pPr>
                </w:p>
              </w:txbxContent>
            </v:textbox>
          </v:shape>
        </w:pict>
      </w:r>
      <w:r w:rsidR="006256D6" w:rsidRPr="00573433">
        <w:rPr>
          <w:rFonts w:ascii="Times New Roman" w:hAnsi="Times New Roman"/>
          <w:sz w:val="24"/>
          <w:szCs w:val="24"/>
        </w:rPr>
        <w:t xml:space="preserve">Grant-in-aid </w:t>
      </w:r>
      <w:r w:rsidR="00D12339" w:rsidRPr="00573433">
        <w:rPr>
          <w:rFonts w:ascii="Times New Roman" w:hAnsi="Times New Roman"/>
          <w:sz w:val="24"/>
          <w:szCs w:val="24"/>
        </w:rPr>
        <w:t>+S</w:t>
      </w:r>
      <w:r w:rsidR="00AB7259" w:rsidRPr="00573433">
        <w:rPr>
          <w:rFonts w:ascii="Times New Roman" w:hAnsi="Times New Roman"/>
          <w:sz w:val="24"/>
          <w:szCs w:val="24"/>
        </w:rPr>
        <w:t xml:space="preserve">elf </w:t>
      </w:r>
      <w:r w:rsidR="007D3B72" w:rsidRPr="00573433">
        <w:rPr>
          <w:rFonts w:ascii="Times New Roman" w:hAnsi="Times New Roman"/>
          <w:sz w:val="24"/>
          <w:szCs w:val="24"/>
        </w:rPr>
        <w:t xml:space="preserve">Financing </w:t>
      </w:r>
      <w:r w:rsidR="007D3B72">
        <w:rPr>
          <w:rFonts w:ascii="Times New Roman" w:hAnsi="Times New Roman"/>
          <w:sz w:val="24"/>
          <w:szCs w:val="24"/>
        </w:rPr>
        <w:t xml:space="preserve">                                           </w:t>
      </w:r>
      <w:r w:rsidR="007D3B72" w:rsidRPr="00573433">
        <w:rPr>
          <w:rFonts w:ascii="Times New Roman" w:hAnsi="Times New Roman"/>
          <w:sz w:val="24"/>
          <w:szCs w:val="24"/>
        </w:rPr>
        <w:t>Totally</w:t>
      </w:r>
      <w:r w:rsidR="00D12339" w:rsidRPr="00573433">
        <w:rPr>
          <w:rFonts w:ascii="Times New Roman" w:hAnsi="Times New Roman"/>
          <w:sz w:val="24"/>
          <w:szCs w:val="24"/>
        </w:rPr>
        <w:t xml:space="preserve"> </w:t>
      </w:r>
      <w:r w:rsidR="0098258B" w:rsidRPr="00573433">
        <w:rPr>
          <w:rFonts w:ascii="Times New Roman" w:hAnsi="Times New Roman"/>
          <w:sz w:val="24"/>
          <w:szCs w:val="24"/>
        </w:rPr>
        <w:t>Self</w:t>
      </w:r>
      <w:r w:rsidR="006256D6" w:rsidRPr="00573433">
        <w:rPr>
          <w:rFonts w:ascii="Times New Roman" w:hAnsi="Times New Roman"/>
          <w:sz w:val="24"/>
          <w:szCs w:val="24"/>
        </w:rPr>
        <w:t>-f</w:t>
      </w:r>
      <w:r w:rsidR="0098258B" w:rsidRPr="00573433">
        <w:rPr>
          <w:rFonts w:ascii="Times New Roman" w:hAnsi="Times New Roman"/>
          <w:sz w:val="24"/>
          <w:szCs w:val="24"/>
        </w:rPr>
        <w:t xml:space="preserve">inancing   </w:t>
      </w:r>
      <w:del w:id="1" w:author="Abhi" w:date="2013-11-22T15:25:00Z">
        <w:r w:rsidR="0094731F" w:rsidRPr="00573433" w:rsidDel="00CF387C">
          <w:rPr>
            <w:rFonts w:ascii="Times New Roman" w:hAnsi="Times New Roman"/>
            <w:sz w:val="24"/>
            <w:szCs w:val="24"/>
          </w:rPr>
          <w:fldChar w:fldCharType="begin"/>
        </w:r>
        <w:r w:rsidR="00CF387C" w:rsidRPr="00573433" w:rsidDel="00CF387C">
          <w:rPr>
            <w:rFonts w:ascii="Times New Roman" w:hAnsi="Times New Roman"/>
            <w:sz w:val="24"/>
            <w:szCs w:val="24"/>
          </w:rPr>
          <w:delInstrText xml:space="preserve"> FORMCHECKBOX </w:delInstrText>
        </w:r>
      </w:del>
      <w:r>
        <w:rPr>
          <w:rFonts w:ascii="Times New Roman" w:hAnsi="Times New Roman"/>
          <w:sz w:val="24"/>
          <w:szCs w:val="24"/>
        </w:rPr>
        <w:fldChar w:fldCharType="separate"/>
      </w:r>
      <w:r w:rsidR="0094731F" w:rsidRPr="00573433" w:rsidDel="00CF387C">
        <w:rPr>
          <w:rFonts w:ascii="Times New Roman" w:hAnsi="Times New Roman"/>
          <w:sz w:val="24"/>
          <w:szCs w:val="24"/>
        </w:rPr>
        <w:fldChar w:fldCharType="end"/>
      </w:r>
    </w:p>
    <w:p w:rsidR="009B5E81" w:rsidRPr="00573433"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ab/>
      </w:r>
    </w:p>
    <w:p w:rsidR="00E0437A" w:rsidRPr="00573433"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1.11</w:t>
      </w:r>
      <w:r w:rsidR="003B2FFE" w:rsidRPr="00573433">
        <w:rPr>
          <w:rFonts w:ascii="Times New Roman" w:hAnsi="Times New Roman"/>
          <w:sz w:val="24"/>
          <w:szCs w:val="24"/>
        </w:rPr>
        <w:t xml:space="preserve">Type of </w:t>
      </w:r>
      <w:r w:rsidR="00FC209C" w:rsidRPr="00573433">
        <w:rPr>
          <w:rFonts w:ascii="Times New Roman" w:hAnsi="Times New Roman"/>
          <w:sz w:val="24"/>
          <w:szCs w:val="24"/>
        </w:rPr>
        <w:t>Faculty</w:t>
      </w:r>
      <w:r w:rsidR="00AD25F6" w:rsidRPr="00573433">
        <w:rPr>
          <w:rFonts w:ascii="Times New Roman" w:hAnsi="Times New Roman"/>
          <w:sz w:val="24"/>
          <w:szCs w:val="24"/>
        </w:rPr>
        <w:t>/Programme</w:t>
      </w:r>
    </w:p>
    <w:p w:rsidR="00E0437A" w:rsidRPr="00573433" w:rsidRDefault="00DA0B97"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rPr>
        <w:pict>
          <v:shape id="_x0000_s1226" type="#_x0000_t202" style="position:absolute;margin-left:147.6pt;margin-top:10.55pt;width:20.85pt;height:18.15pt;z-index:251569664">
            <v:textbox style="mso-next-textbox:#_x0000_s1226">
              <w:txbxContent>
                <w:p w:rsidR="00A631E6" w:rsidRPr="005613F9" w:rsidRDefault="00A631E6" w:rsidP="00E0437A">
                  <w:pPr>
                    <w:rPr>
                      <w:sz w:val="20"/>
                      <w:szCs w:val="20"/>
                    </w:rPr>
                  </w:pPr>
                  <w:r>
                    <w:rPr>
                      <w:rFonts w:cs="Calibri"/>
                      <w:sz w:val="20"/>
                      <w:szCs w:val="20"/>
                    </w:rPr>
                    <w:t>√</w:t>
                  </w:r>
                </w:p>
              </w:txbxContent>
            </v:textbox>
          </v:shape>
        </w:pict>
      </w:r>
      <w:r>
        <w:rPr>
          <w:rFonts w:ascii="Times New Roman" w:hAnsi="Times New Roman"/>
          <w:noProof/>
          <w:sz w:val="24"/>
          <w:szCs w:val="24"/>
          <w:lang w:val="en-US" w:eastAsia="en-US"/>
        </w:rPr>
        <w:pict>
          <v:shape id="_x0000_s1224" type="#_x0000_t202" style="position:absolute;margin-left:67.75pt;margin-top:12.65pt;width:26.15pt;height:21.1pt;z-index:251567616">
            <v:textbox style="mso-next-textbox:#_x0000_s1224">
              <w:txbxContent>
                <w:p w:rsidR="00A631E6" w:rsidRPr="005613F9" w:rsidRDefault="00A631E6" w:rsidP="00C32F13">
                  <w:pPr>
                    <w:rPr>
                      <w:sz w:val="20"/>
                      <w:szCs w:val="20"/>
                    </w:rPr>
                  </w:pPr>
                  <w:r w:rsidRPr="00C12861">
                    <w:rPr>
                      <w:rFonts w:ascii="Times New Roman" w:hAnsi="Times New Roman"/>
                      <w:b/>
                    </w:rPr>
                    <w:t>√</w:t>
                  </w:r>
                </w:p>
                <w:p w:rsidR="00A631E6" w:rsidRPr="005613F9" w:rsidRDefault="00A631E6" w:rsidP="00E0437A">
                  <w:pPr>
                    <w:rPr>
                      <w:sz w:val="20"/>
                      <w:szCs w:val="20"/>
                    </w:rPr>
                  </w:pPr>
                </w:p>
              </w:txbxContent>
            </v:textbox>
          </v:shape>
        </w:pict>
      </w:r>
      <w:r>
        <w:rPr>
          <w:rFonts w:ascii="Times New Roman" w:hAnsi="Times New Roman"/>
          <w:noProof/>
          <w:sz w:val="24"/>
          <w:szCs w:val="24"/>
          <w:lang w:val="en-US" w:eastAsia="en-US"/>
        </w:rPr>
        <w:pict>
          <v:shape id="_x0000_s1225" type="#_x0000_t202" style="position:absolute;margin-left:236.3pt;margin-top:14.55pt;width:20.9pt;height:21.65pt;z-index:251568640">
            <v:textbox style="mso-next-textbox:#_x0000_s1225">
              <w:txbxContent>
                <w:p w:rsidR="00A631E6" w:rsidRPr="005613F9" w:rsidRDefault="00A631E6" w:rsidP="00C32F13">
                  <w:pPr>
                    <w:rPr>
                      <w:sz w:val="20"/>
                      <w:szCs w:val="20"/>
                    </w:rPr>
                  </w:pPr>
                  <w:r w:rsidRPr="00C12861">
                    <w:rPr>
                      <w:rFonts w:ascii="Times New Roman" w:hAnsi="Times New Roman"/>
                      <w:b/>
                    </w:rPr>
                    <w:t>√</w:t>
                  </w:r>
                </w:p>
                <w:p w:rsidR="00A631E6" w:rsidRPr="00FA2A04" w:rsidRDefault="00A631E6" w:rsidP="00FA2A04">
                  <w:pPr>
                    <w:rPr>
                      <w:szCs w:val="20"/>
                    </w:rPr>
                  </w:pPr>
                </w:p>
              </w:txbxContent>
            </v:textbox>
          </v:shape>
        </w:pict>
      </w:r>
      <w:r>
        <w:rPr>
          <w:rFonts w:ascii="Times New Roman" w:hAnsi="Times New Roman"/>
          <w:noProof/>
          <w:sz w:val="24"/>
          <w:szCs w:val="24"/>
          <w:lang w:val="en-US" w:eastAsia="en-US"/>
        </w:rPr>
        <w:pict>
          <v:shape id="_x0000_s1228" type="#_x0000_t202" style="position:absolute;margin-left:405pt;margin-top:12.65pt;width:14.15pt;height:14.15pt;z-index:251571712">
            <v:textbox style="mso-next-textbox:#_x0000_s1228">
              <w:txbxContent>
                <w:p w:rsidR="00A631E6" w:rsidRPr="005613F9" w:rsidRDefault="00A631E6" w:rsidP="002158A0">
                  <w:pPr>
                    <w:rPr>
                      <w:sz w:val="20"/>
                      <w:szCs w:val="20"/>
                    </w:rPr>
                  </w:pPr>
                </w:p>
              </w:txbxContent>
            </v:textbox>
          </v:shape>
        </w:pict>
      </w:r>
    </w:p>
    <w:p w:rsidR="004448E3" w:rsidRPr="00573433" w:rsidRDefault="00DA0B97"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rPr>
        <w:pict>
          <v:shape id="_x0000_s1227" type="#_x0000_t202" style="position:absolute;margin-left:292.4pt;margin-top:0;width:14.15pt;height:14.15pt;z-index:251570688">
            <v:textbox style="mso-next-textbox:#_x0000_s1227">
              <w:txbxContent>
                <w:p w:rsidR="00A631E6" w:rsidRPr="005613F9" w:rsidRDefault="00A631E6" w:rsidP="002158A0">
                  <w:pPr>
                    <w:rPr>
                      <w:sz w:val="20"/>
                      <w:szCs w:val="20"/>
                    </w:rPr>
                  </w:pPr>
                </w:p>
              </w:txbxContent>
            </v:textbox>
          </v:shape>
        </w:pict>
      </w:r>
      <w:r w:rsidR="007D3B72">
        <w:rPr>
          <w:rFonts w:ascii="Times New Roman" w:hAnsi="Times New Roman"/>
          <w:sz w:val="24"/>
          <w:szCs w:val="24"/>
        </w:rPr>
        <w:t xml:space="preserve">    </w:t>
      </w:r>
      <w:r w:rsidR="00E0437A" w:rsidRPr="00573433">
        <w:rPr>
          <w:rFonts w:ascii="Times New Roman" w:hAnsi="Times New Roman"/>
          <w:sz w:val="24"/>
          <w:szCs w:val="24"/>
        </w:rPr>
        <w:t xml:space="preserve">Arts     </w:t>
      </w:r>
      <w:r w:rsidR="007D3B72">
        <w:rPr>
          <w:rFonts w:ascii="Times New Roman" w:hAnsi="Times New Roman"/>
          <w:sz w:val="24"/>
          <w:szCs w:val="24"/>
        </w:rPr>
        <w:t xml:space="preserve">                   </w:t>
      </w:r>
      <w:r w:rsidR="001D2BD0" w:rsidRPr="00573433">
        <w:rPr>
          <w:rFonts w:ascii="Times New Roman" w:hAnsi="Times New Roman"/>
          <w:sz w:val="24"/>
          <w:szCs w:val="24"/>
        </w:rPr>
        <w:t xml:space="preserve">Science          </w:t>
      </w:r>
      <w:r w:rsidR="007D3B72">
        <w:rPr>
          <w:rFonts w:ascii="Times New Roman" w:hAnsi="Times New Roman"/>
          <w:sz w:val="24"/>
          <w:szCs w:val="24"/>
        </w:rPr>
        <w:t xml:space="preserve">  </w:t>
      </w:r>
      <w:r w:rsidR="001D2BD0" w:rsidRPr="00573433">
        <w:rPr>
          <w:rFonts w:ascii="Times New Roman" w:hAnsi="Times New Roman"/>
          <w:sz w:val="24"/>
          <w:szCs w:val="24"/>
        </w:rPr>
        <w:t xml:space="preserve">Commerce           </w:t>
      </w:r>
      <w:r w:rsidR="00E0437A" w:rsidRPr="00573433">
        <w:rPr>
          <w:rFonts w:ascii="Times New Roman" w:hAnsi="Times New Roman"/>
          <w:sz w:val="24"/>
          <w:szCs w:val="24"/>
        </w:rPr>
        <w:t xml:space="preserve">Law  </w:t>
      </w:r>
      <w:r w:rsidR="007D3B72">
        <w:rPr>
          <w:rFonts w:ascii="Times New Roman" w:hAnsi="Times New Roman"/>
          <w:sz w:val="24"/>
          <w:szCs w:val="24"/>
        </w:rPr>
        <w:t xml:space="preserve">             </w:t>
      </w:r>
      <w:r w:rsidR="00AD25F6" w:rsidRPr="00573433">
        <w:rPr>
          <w:rFonts w:ascii="Times New Roman" w:hAnsi="Times New Roman"/>
          <w:sz w:val="24"/>
          <w:szCs w:val="24"/>
        </w:rPr>
        <w:t>P</w:t>
      </w:r>
      <w:r w:rsidR="00E0437A" w:rsidRPr="00573433">
        <w:rPr>
          <w:rFonts w:ascii="Times New Roman" w:hAnsi="Times New Roman"/>
          <w:sz w:val="24"/>
          <w:szCs w:val="24"/>
        </w:rPr>
        <w:t>E</w:t>
      </w:r>
      <w:r w:rsidR="003D559D" w:rsidRPr="00573433">
        <w:rPr>
          <w:rFonts w:ascii="Times New Roman" w:hAnsi="Times New Roman"/>
          <w:sz w:val="24"/>
          <w:szCs w:val="24"/>
        </w:rPr>
        <w:t>I(</w:t>
      </w:r>
      <w:r w:rsidR="00E0437A" w:rsidRPr="00573433">
        <w:rPr>
          <w:rFonts w:ascii="Times New Roman" w:hAnsi="Times New Roman"/>
          <w:sz w:val="24"/>
          <w:szCs w:val="24"/>
        </w:rPr>
        <w:t>Phys</w:t>
      </w:r>
      <w:r w:rsidR="007D3B72">
        <w:rPr>
          <w:rFonts w:ascii="Times New Roman" w:hAnsi="Times New Roman"/>
          <w:sz w:val="24"/>
          <w:szCs w:val="24"/>
        </w:rPr>
        <w:t xml:space="preserve">. </w:t>
      </w:r>
      <w:r w:rsidR="00E0437A" w:rsidRPr="00573433">
        <w:rPr>
          <w:rFonts w:ascii="Times New Roman" w:hAnsi="Times New Roman"/>
          <w:sz w:val="24"/>
          <w:szCs w:val="24"/>
        </w:rPr>
        <w:t>Edu</w:t>
      </w:r>
      <w:r w:rsidR="003D559D" w:rsidRPr="00573433">
        <w:rPr>
          <w:rFonts w:ascii="Times New Roman" w:hAnsi="Times New Roman"/>
          <w:sz w:val="24"/>
          <w:szCs w:val="24"/>
        </w:rPr>
        <w:t>)</w:t>
      </w:r>
    </w:p>
    <w:p w:rsidR="00B810D2" w:rsidRPr="00573433"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szCs w:val="24"/>
        </w:rPr>
      </w:pPr>
    </w:p>
    <w:p w:rsidR="004200C7" w:rsidRPr="00573433"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p>
    <w:p w:rsidR="004205A5" w:rsidRPr="00573433" w:rsidRDefault="00DA0B97" w:rsidP="00262E84">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59" type="#_x0000_t202" style="position:absolute;margin-left:405pt;margin-top:.9pt;width:25.4pt;height:16.3pt;z-index:251555328">
            <v:textbox style="mso-next-textbox:#_x0000_s1159">
              <w:txbxContent>
                <w:p w:rsidR="00A631E6" w:rsidRPr="005613F9" w:rsidRDefault="00A631E6" w:rsidP="00C32F13">
                  <w:pPr>
                    <w:rPr>
                      <w:sz w:val="20"/>
                      <w:szCs w:val="20"/>
                    </w:rPr>
                  </w:pPr>
                  <w:r w:rsidRPr="00C12861">
                    <w:rPr>
                      <w:rFonts w:ascii="Times New Roman" w:hAnsi="Times New Roman"/>
                      <w:b/>
                    </w:rPr>
                    <w:t>√</w:t>
                  </w:r>
                </w:p>
                <w:p w:rsidR="00A631E6" w:rsidRPr="005613F9" w:rsidRDefault="00A631E6" w:rsidP="00BC5458">
                  <w:pPr>
                    <w:rPr>
                      <w:sz w:val="20"/>
                      <w:szCs w:val="20"/>
                    </w:rPr>
                  </w:pPr>
                </w:p>
              </w:txbxContent>
            </v:textbox>
          </v:shape>
        </w:pict>
      </w:r>
      <w:r>
        <w:rPr>
          <w:rFonts w:ascii="Times New Roman" w:hAnsi="Times New Roman"/>
          <w:noProof/>
          <w:sz w:val="24"/>
          <w:szCs w:val="24"/>
        </w:rPr>
        <w:pict>
          <v:shape id="_x0000_s1153" type="#_x0000_t202" style="position:absolute;margin-left:93.9pt;margin-top:.9pt;width:14.15pt;height:14.15pt;z-index:251552256">
            <v:textbox style="mso-next-textbox:#_x0000_s1153">
              <w:txbxContent>
                <w:p w:rsidR="00A631E6" w:rsidRPr="005613F9" w:rsidRDefault="00A631E6" w:rsidP="00BC5458">
                  <w:pPr>
                    <w:rPr>
                      <w:sz w:val="20"/>
                      <w:szCs w:val="20"/>
                    </w:rPr>
                  </w:pPr>
                </w:p>
              </w:txbxContent>
            </v:textbox>
          </v:shape>
        </w:pict>
      </w:r>
      <w:r>
        <w:rPr>
          <w:rFonts w:ascii="Times New Roman" w:hAnsi="Times New Roman"/>
          <w:noProof/>
          <w:sz w:val="24"/>
          <w:szCs w:val="24"/>
        </w:rPr>
        <w:pict>
          <v:shape id="_x0000_s1157" type="#_x0000_t202" style="position:absolute;margin-left:291.85pt;margin-top:1.65pt;width:14.15pt;height:14.15pt;z-index:251554304">
            <v:textbox style="mso-next-textbox:#_x0000_s1157">
              <w:txbxContent>
                <w:p w:rsidR="00A631E6" w:rsidRPr="005613F9" w:rsidRDefault="00A631E6" w:rsidP="00BC5458">
                  <w:pPr>
                    <w:rPr>
                      <w:sz w:val="20"/>
                      <w:szCs w:val="20"/>
                    </w:rPr>
                  </w:pPr>
                </w:p>
              </w:txbxContent>
            </v:textbox>
          </v:shape>
        </w:pict>
      </w:r>
      <w:r>
        <w:rPr>
          <w:rFonts w:ascii="Times New Roman" w:hAnsi="Times New Roman"/>
          <w:noProof/>
          <w:sz w:val="24"/>
          <w:szCs w:val="24"/>
        </w:rPr>
        <w:pict>
          <v:shape id="_x0000_s1155" type="#_x0000_t202" style="position:absolute;margin-left:180pt;margin-top:1.65pt;width:14.15pt;height:14.15pt;z-index:251553280">
            <v:textbox style="mso-next-textbox:#_x0000_s1155">
              <w:txbxContent>
                <w:p w:rsidR="00A631E6" w:rsidRPr="005613F9" w:rsidRDefault="00A631E6" w:rsidP="00BC5458">
                  <w:pPr>
                    <w:rPr>
                      <w:sz w:val="20"/>
                      <w:szCs w:val="20"/>
                    </w:rPr>
                  </w:pPr>
                </w:p>
              </w:txbxContent>
            </v:textbox>
          </v:shape>
        </w:pict>
      </w:r>
      <w:r w:rsidR="004448E3" w:rsidRPr="00573433">
        <w:rPr>
          <w:rFonts w:ascii="Times New Roman" w:hAnsi="Times New Roman"/>
          <w:sz w:val="24"/>
          <w:szCs w:val="24"/>
        </w:rPr>
        <w:t>T</w:t>
      </w:r>
      <w:r w:rsidR="003D559D" w:rsidRPr="00573433">
        <w:rPr>
          <w:rFonts w:ascii="Times New Roman" w:hAnsi="Times New Roman"/>
          <w:sz w:val="24"/>
          <w:szCs w:val="24"/>
        </w:rPr>
        <w:t xml:space="preserve">EI </w:t>
      </w:r>
      <w:r w:rsidR="00B47194" w:rsidRPr="00573433">
        <w:rPr>
          <w:rFonts w:ascii="Times New Roman" w:hAnsi="Times New Roman"/>
          <w:sz w:val="24"/>
          <w:szCs w:val="24"/>
        </w:rPr>
        <w:t>(</w:t>
      </w:r>
      <w:r w:rsidR="00E0437A" w:rsidRPr="00573433">
        <w:rPr>
          <w:rFonts w:ascii="Times New Roman" w:hAnsi="Times New Roman"/>
          <w:sz w:val="24"/>
          <w:szCs w:val="24"/>
        </w:rPr>
        <w:t>Edu</w:t>
      </w:r>
      <w:r w:rsidR="00B47194" w:rsidRPr="00573433">
        <w:rPr>
          <w:rFonts w:ascii="Times New Roman" w:hAnsi="Times New Roman"/>
          <w:sz w:val="24"/>
          <w:szCs w:val="24"/>
        </w:rPr>
        <w:t>)</w:t>
      </w:r>
      <w:r w:rsidR="00B810D2" w:rsidRPr="00573433">
        <w:rPr>
          <w:rFonts w:ascii="Times New Roman" w:hAnsi="Times New Roman"/>
          <w:sz w:val="24"/>
          <w:szCs w:val="24"/>
        </w:rPr>
        <w:tab/>
      </w:r>
      <w:r w:rsidR="007D3B72">
        <w:rPr>
          <w:rFonts w:ascii="Times New Roman" w:hAnsi="Times New Roman"/>
          <w:sz w:val="24"/>
          <w:szCs w:val="24"/>
        </w:rPr>
        <w:t xml:space="preserve">            </w:t>
      </w:r>
      <w:r w:rsidR="00256E9F" w:rsidRPr="00573433">
        <w:rPr>
          <w:rFonts w:ascii="Times New Roman" w:hAnsi="Times New Roman"/>
          <w:sz w:val="24"/>
          <w:szCs w:val="24"/>
        </w:rPr>
        <w:t xml:space="preserve">Engineering   </w:t>
      </w:r>
      <w:r w:rsidR="004205A5" w:rsidRPr="00573433">
        <w:rPr>
          <w:rFonts w:ascii="Times New Roman" w:hAnsi="Times New Roman"/>
          <w:sz w:val="24"/>
          <w:szCs w:val="24"/>
        </w:rPr>
        <w:tab/>
        <w:t xml:space="preserve">Health Science </w:t>
      </w:r>
      <w:r w:rsidR="00B810D2" w:rsidRPr="00573433">
        <w:rPr>
          <w:rFonts w:ascii="Times New Roman" w:hAnsi="Times New Roman"/>
          <w:sz w:val="24"/>
          <w:szCs w:val="24"/>
        </w:rPr>
        <w:tab/>
      </w:r>
      <w:r w:rsidR="00B810D2" w:rsidRPr="00573433">
        <w:rPr>
          <w:rFonts w:ascii="Times New Roman" w:hAnsi="Times New Roman"/>
          <w:sz w:val="24"/>
          <w:szCs w:val="24"/>
        </w:rPr>
        <w:tab/>
      </w:r>
      <w:r w:rsidR="00256E9F" w:rsidRPr="00573433">
        <w:rPr>
          <w:rFonts w:ascii="Times New Roman" w:hAnsi="Times New Roman"/>
          <w:sz w:val="24"/>
          <w:szCs w:val="24"/>
        </w:rPr>
        <w:t>Management</w:t>
      </w:r>
      <w:r w:rsidR="00B810D2" w:rsidRPr="00573433">
        <w:rPr>
          <w:rFonts w:ascii="Times New Roman" w:hAnsi="Times New Roman"/>
          <w:sz w:val="24"/>
          <w:szCs w:val="24"/>
        </w:rPr>
        <w:tab/>
      </w:r>
      <w:r w:rsidR="00C804E4" w:rsidRPr="00573433">
        <w:rPr>
          <w:rFonts w:ascii="Times New Roman" w:hAnsi="Times New Roman"/>
          <w:sz w:val="24"/>
          <w:szCs w:val="24"/>
        </w:rPr>
        <w:tab/>
      </w:r>
    </w:p>
    <w:p w:rsidR="004200C7" w:rsidRPr="00573433" w:rsidRDefault="00DA0B9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Pr>
          <w:rFonts w:ascii="Times New Roman" w:hAnsi="Times New Roman"/>
          <w:noProof/>
          <w:sz w:val="24"/>
          <w:szCs w:val="24"/>
        </w:rPr>
        <w:pict>
          <v:shape id="_x0000_s1189" type="#_x0000_t202" style="position:absolute;left:0;text-align:left;margin-left:148.35pt;margin-top:7.25pt;width:282.05pt;height:46.15pt;z-index:251559424">
            <v:textbox style="mso-next-textbox:#_x0000_s1189">
              <w:txbxContent>
                <w:p w:rsidR="00A631E6" w:rsidRPr="00065FB5" w:rsidRDefault="00A631E6" w:rsidP="00065FB5">
                  <w:pPr>
                    <w:jc w:val="both"/>
                    <w:rPr>
                      <w:rFonts w:ascii="Times New Roman" w:hAnsi="Times New Roman"/>
                      <w:b/>
                      <w:sz w:val="24"/>
                      <w:szCs w:val="24"/>
                    </w:rPr>
                  </w:pPr>
                  <w:r>
                    <w:rPr>
                      <w:rFonts w:ascii="Times New Roman" w:hAnsi="Times New Roman"/>
                      <w:b/>
                      <w:sz w:val="24"/>
                      <w:szCs w:val="24"/>
                    </w:rPr>
                    <w:t>PGDCA, PGDFD a</w:t>
                  </w:r>
                  <w:r w:rsidRPr="00065FB5">
                    <w:rPr>
                      <w:rFonts w:ascii="Times New Roman" w:hAnsi="Times New Roman"/>
                      <w:b/>
                      <w:sz w:val="24"/>
                      <w:szCs w:val="24"/>
                    </w:rPr>
                    <w:t>nd Add on courses i.e. AMT, Communicative English (FEA)</w:t>
                  </w:r>
                </w:p>
                <w:p w:rsidR="00A631E6" w:rsidRDefault="00A631E6" w:rsidP="00EC307D"/>
                <w:p w:rsidR="00A631E6" w:rsidRDefault="00A631E6" w:rsidP="00EC307D"/>
                <w:p w:rsidR="00A631E6" w:rsidRDefault="00A631E6" w:rsidP="00EC307D"/>
                <w:p w:rsidR="00A631E6" w:rsidRDefault="00A631E6" w:rsidP="00EC307D"/>
                <w:p w:rsidR="00A631E6" w:rsidRDefault="00A631E6" w:rsidP="00EC307D"/>
                <w:p w:rsidR="00A631E6" w:rsidRDefault="00A631E6" w:rsidP="00EC307D"/>
                <w:p w:rsidR="00A631E6" w:rsidRDefault="00A631E6" w:rsidP="00EC307D"/>
                <w:p w:rsidR="00A631E6" w:rsidRDefault="00A631E6" w:rsidP="00EC307D"/>
                <w:p w:rsidR="00A631E6" w:rsidRDefault="00A631E6" w:rsidP="00EC307D"/>
                <w:p w:rsidR="00A631E6" w:rsidRPr="00E52DDC" w:rsidRDefault="00A631E6" w:rsidP="00EC307D"/>
              </w:txbxContent>
            </v:textbox>
          </v:shape>
        </w:pict>
      </w:r>
    </w:p>
    <w:p w:rsidR="00B810D2" w:rsidRPr="00573433"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573433">
        <w:rPr>
          <w:rFonts w:ascii="Times New Roman" w:hAnsi="Times New Roman"/>
          <w:sz w:val="24"/>
          <w:szCs w:val="24"/>
        </w:rPr>
        <w:t>Other</w:t>
      </w:r>
      <w:r w:rsidR="00F30347" w:rsidRPr="00573433">
        <w:rPr>
          <w:rFonts w:ascii="Times New Roman" w:hAnsi="Times New Roman"/>
          <w:sz w:val="24"/>
          <w:szCs w:val="24"/>
        </w:rPr>
        <w:t>s</w:t>
      </w:r>
      <w:r w:rsidR="007D3B72">
        <w:rPr>
          <w:rFonts w:ascii="Times New Roman" w:hAnsi="Times New Roman"/>
          <w:sz w:val="24"/>
          <w:szCs w:val="24"/>
        </w:rPr>
        <w:t xml:space="preserve"> </w:t>
      </w:r>
      <w:r w:rsidR="004205A5" w:rsidRPr="00573433">
        <w:rPr>
          <w:rFonts w:ascii="Times New Roman" w:hAnsi="Times New Roman"/>
          <w:sz w:val="24"/>
          <w:szCs w:val="24"/>
        </w:rPr>
        <w:t>(</w:t>
      </w:r>
      <w:r w:rsidR="0049008A" w:rsidRPr="00573433">
        <w:rPr>
          <w:rFonts w:ascii="Times New Roman" w:hAnsi="Times New Roman"/>
          <w:sz w:val="24"/>
          <w:szCs w:val="24"/>
        </w:rPr>
        <w:t>Specify</w:t>
      </w:r>
      <w:r w:rsidR="004205A5" w:rsidRPr="00573433">
        <w:rPr>
          <w:rFonts w:ascii="Times New Roman" w:hAnsi="Times New Roman"/>
          <w:sz w:val="24"/>
          <w:szCs w:val="24"/>
        </w:rPr>
        <w:t>)</w:t>
      </w:r>
      <w:r w:rsidR="00C804E4" w:rsidRPr="00573433">
        <w:rPr>
          <w:rFonts w:ascii="Times New Roman" w:hAnsi="Times New Roman"/>
          <w:sz w:val="24"/>
          <w:szCs w:val="24"/>
        </w:rPr>
        <w:tab/>
      </w:r>
      <w:r w:rsidR="00C804E4" w:rsidRPr="00573433">
        <w:rPr>
          <w:rFonts w:ascii="Times New Roman" w:hAnsi="Times New Roman"/>
          <w:sz w:val="24"/>
          <w:szCs w:val="24"/>
        </w:rPr>
        <w:tab/>
      </w:r>
      <w:r w:rsidR="00C804E4" w:rsidRPr="00573433">
        <w:rPr>
          <w:rFonts w:ascii="Times New Roman" w:hAnsi="Times New Roman"/>
          <w:sz w:val="24"/>
          <w:szCs w:val="24"/>
        </w:rPr>
        <w:tab/>
      </w:r>
      <w:r w:rsidR="00C804E4" w:rsidRPr="00573433">
        <w:rPr>
          <w:rFonts w:ascii="Times New Roman" w:hAnsi="Times New Roman"/>
          <w:sz w:val="24"/>
          <w:szCs w:val="24"/>
        </w:rPr>
        <w:tab/>
      </w:r>
      <w:r w:rsidR="00C804E4" w:rsidRPr="00573433">
        <w:rPr>
          <w:rFonts w:ascii="Times New Roman" w:hAnsi="Times New Roman"/>
          <w:sz w:val="24"/>
          <w:szCs w:val="24"/>
        </w:rPr>
        <w:tab/>
      </w:r>
      <w:r w:rsidR="00C804E4" w:rsidRPr="00573433">
        <w:rPr>
          <w:rFonts w:ascii="Times New Roman" w:hAnsi="Times New Roman"/>
          <w:sz w:val="24"/>
          <w:szCs w:val="24"/>
        </w:rPr>
        <w:tab/>
      </w:r>
      <w:r w:rsidR="00C804E4" w:rsidRPr="00573433">
        <w:rPr>
          <w:rFonts w:ascii="Times New Roman" w:hAnsi="Times New Roman"/>
          <w:sz w:val="24"/>
          <w:szCs w:val="24"/>
        </w:rPr>
        <w:tab/>
      </w:r>
      <w:r w:rsidR="00C804E4" w:rsidRPr="00573433">
        <w:rPr>
          <w:rFonts w:ascii="Times New Roman" w:hAnsi="Times New Roman"/>
          <w:sz w:val="24"/>
          <w:szCs w:val="24"/>
        </w:rPr>
        <w:tab/>
      </w:r>
    </w:p>
    <w:p w:rsidR="00D2217D"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rPr>
        <w:pict>
          <v:shape id="_x0000_s1535" type="#_x0000_t202" style="position:absolute;margin-left:279pt;margin-top:31.5pt;width:162pt;height:28.75pt;z-index:251633152">
            <v:textbox style="mso-next-textbox:#_x0000_s1535">
              <w:txbxContent>
                <w:p w:rsidR="00A631E6" w:rsidRPr="00573433" w:rsidRDefault="00A631E6" w:rsidP="004200C7">
                  <w:pPr>
                    <w:rPr>
                      <w:b/>
                    </w:rPr>
                  </w:pPr>
                  <w:r w:rsidRPr="00573433">
                    <w:rPr>
                      <w:b/>
                    </w:rPr>
                    <w:t>Panjab University, Chandigarh</w:t>
                  </w:r>
                </w:p>
              </w:txbxContent>
            </v:textbox>
          </v:shape>
        </w:pict>
      </w:r>
    </w:p>
    <w:p w:rsidR="00DE15BB" w:rsidRPr="00573433"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73433">
        <w:rPr>
          <w:rFonts w:ascii="Times New Roman" w:hAnsi="Times New Roman"/>
          <w:sz w:val="24"/>
          <w:szCs w:val="24"/>
        </w:rPr>
        <w:t>1.1</w:t>
      </w:r>
      <w:r w:rsidR="00505C74" w:rsidRPr="00573433">
        <w:rPr>
          <w:rFonts w:ascii="Times New Roman" w:hAnsi="Times New Roman"/>
          <w:sz w:val="24"/>
          <w:szCs w:val="24"/>
        </w:rPr>
        <w:t>2</w:t>
      </w:r>
      <w:r w:rsidR="00525849" w:rsidRPr="00573433">
        <w:rPr>
          <w:rFonts w:ascii="Times New Roman" w:hAnsi="Times New Roman"/>
          <w:sz w:val="24"/>
          <w:szCs w:val="24"/>
        </w:rPr>
        <w:t xml:space="preserve">Name of the </w:t>
      </w:r>
      <w:r w:rsidR="00256E9F" w:rsidRPr="00573433">
        <w:rPr>
          <w:rFonts w:ascii="Times New Roman" w:hAnsi="Times New Roman"/>
          <w:sz w:val="24"/>
          <w:szCs w:val="24"/>
        </w:rPr>
        <w:t xml:space="preserve">Affiliating University </w:t>
      </w:r>
      <w:r w:rsidR="00525849" w:rsidRPr="00573433">
        <w:rPr>
          <w:rFonts w:ascii="Times New Roman" w:hAnsi="Times New Roman"/>
          <w:i/>
          <w:sz w:val="24"/>
          <w:szCs w:val="24"/>
        </w:rPr>
        <w:t>(</w:t>
      </w:r>
      <w:r w:rsidR="0032310D" w:rsidRPr="00573433">
        <w:rPr>
          <w:rFonts w:ascii="Times New Roman" w:hAnsi="Times New Roman"/>
          <w:i/>
          <w:sz w:val="24"/>
          <w:szCs w:val="24"/>
        </w:rPr>
        <w:t>fo</w:t>
      </w:r>
      <w:r w:rsidR="00525849" w:rsidRPr="00573433">
        <w:rPr>
          <w:rFonts w:ascii="Times New Roman" w:hAnsi="Times New Roman"/>
          <w:i/>
          <w:sz w:val="24"/>
          <w:szCs w:val="24"/>
        </w:rPr>
        <w:t>r the College</w:t>
      </w:r>
      <w:r w:rsidR="0032310D" w:rsidRPr="00573433">
        <w:rPr>
          <w:rFonts w:ascii="Times New Roman" w:hAnsi="Times New Roman"/>
          <w:i/>
          <w:sz w:val="24"/>
          <w:szCs w:val="24"/>
        </w:rPr>
        <w:t>s</w:t>
      </w:r>
      <w:r w:rsidR="00525849" w:rsidRPr="00573433">
        <w:rPr>
          <w:rFonts w:ascii="Times New Roman" w:hAnsi="Times New Roman"/>
          <w:i/>
          <w:sz w:val="24"/>
          <w:szCs w:val="24"/>
        </w:rPr>
        <w:t>)</w:t>
      </w:r>
      <w:r w:rsidR="00256E9F" w:rsidRPr="00573433">
        <w:rPr>
          <w:rFonts w:ascii="Times New Roman" w:hAnsi="Times New Roman"/>
          <w:sz w:val="24"/>
          <w:szCs w:val="24"/>
        </w:rPr>
        <w:tab/>
      </w:r>
    </w:p>
    <w:p w:rsidR="00D2217D"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w:pict>
          <v:shape id="_x0000_s1703" type="#_x0000_t202" style="position:absolute;margin-left:462.85pt;margin-top:26.25pt;width:21.75pt;height:20.25pt;z-index:251784704">
            <v:textbox style="mso-next-textbox:#_x0000_s1703">
              <w:txbxContent>
                <w:p w:rsidR="00A631E6" w:rsidRPr="002F2BA8" w:rsidRDefault="00A631E6" w:rsidP="002F2BA8">
                  <w:pPr>
                    <w:rPr>
                      <w:b/>
                      <w:sz w:val="24"/>
                      <w:szCs w:val="24"/>
                    </w:rPr>
                  </w:pPr>
                  <w:r w:rsidRPr="002F2BA8">
                    <w:rPr>
                      <w:rFonts w:cs="Calibri"/>
                      <w:b/>
                      <w:sz w:val="24"/>
                      <w:szCs w:val="24"/>
                    </w:rPr>
                    <w:t>x</w:t>
                  </w:r>
                </w:p>
              </w:txbxContent>
            </v:textbox>
          </v:shape>
        </w:pict>
      </w:r>
    </w:p>
    <w:p w:rsidR="00D2217D" w:rsidRPr="00573433"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573433">
        <w:rPr>
          <w:rFonts w:ascii="Times New Roman" w:hAnsi="Times New Roman"/>
          <w:sz w:val="24"/>
          <w:szCs w:val="24"/>
        </w:rPr>
        <w:t>1.</w:t>
      </w:r>
      <w:r w:rsidR="00505C74" w:rsidRPr="00573433">
        <w:rPr>
          <w:rFonts w:ascii="Times New Roman" w:hAnsi="Times New Roman"/>
          <w:sz w:val="24"/>
          <w:szCs w:val="24"/>
        </w:rPr>
        <w:t>13</w:t>
      </w:r>
      <w:r w:rsidRPr="00573433">
        <w:rPr>
          <w:rFonts w:ascii="Times New Roman" w:hAnsi="Times New Roman"/>
          <w:sz w:val="24"/>
          <w:szCs w:val="24"/>
        </w:rPr>
        <w:t xml:space="preserve"> S</w:t>
      </w:r>
      <w:r w:rsidR="00B9417C" w:rsidRPr="00573433">
        <w:rPr>
          <w:rFonts w:ascii="Times New Roman" w:hAnsi="Times New Roman"/>
          <w:sz w:val="24"/>
          <w:szCs w:val="24"/>
        </w:rPr>
        <w:t xml:space="preserve">pecial </w:t>
      </w:r>
      <w:r w:rsidRPr="00573433">
        <w:rPr>
          <w:rFonts w:ascii="Times New Roman" w:hAnsi="Times New Roman"/>
          <w:sz w:val="24"/>
          <w:szCs w:val="24"/>
        </w:rPr>
        <w:t xml:space="preserve">status conferred by </w:t>
      </w:r>
      <w:r w:rsidR="004D1E0E" w:rsidRPr="00573433">
        <w:rPr>
          <w:rFonts w:ascii="Times New Roman" w:hAnsi="Times New Roman"/>
          <w:sz w:val="24"/>
          <w:szCs w:val="24"/>
        </w:rPr>
        <w:t>C</w:t>
      </w:r>
      <w:r w:rsidRPr="00573433">
        <w:rPr>
          <w:rFonts w:ascii="Times New Roman" w:hAnsi="Times New Roman"/>
          <w:sz w:val="24"/>
          <w:szCs w:val="24"/>
        </w:rPr>
        <w:t xml:space="preserve">entral/ </w:t>
      </w:r>
      <w:r w:rsidR="004D1E0E" w:rsidRPr="00573433">
        <w:rPr>
          <w:rFonts w:ascii="Times New Roman" w:hAnsi="Times New Roman"/>
          <w:sz w:val="24"/>
          <w:szCs w:val="24"/>
        </w:rPr>
        <w:t>S</w:t>
      </w:r>
      <w:r w:rsidRPr="00573433">
        <w:rPr>
          <w:rFonts w:ascii="Times New Roman" w:hAnsi="Times New Roman"/>
          <w:sz w:val="24"/>
          <w:szCs w:val="24"/>
        </w:rPr>
        <w:t xml:space="preserve">tate </w:t>
      </w:r>
      <w:r w:rsidR="004D1E0E" w:rsidRPr="00573433">
        <w:rPr>
          <w:rFonts w:ascii="Times New Roman" w:hAnsi="Times New Roman"/>
          <w:sz w:val="24"/>
          <w:szCs w:val="24"/>
        </w:rPr>
        <w:t>G</w:t>
      </w:r>
      <w:r w:rsidR="00A01682" w:rsidRPr="00573433">
        <w:rPr>
          <w:rFonts w:ascii="Times New Roman" w:hAnsi="Times New Roman"/>
          <w:sz w:val="24"/>
          <w:szCs w:val="24"/>
        </w:rPr>
        <w:t>overnment--</w:t>
      </w:r>
      <w:r w:rsidRPr="00573433">
        <w:rPr>
          <w:rFonts w:ascii="Times New Roman" w:hAnsi="Times New Roman"/>
          <w:sz w:val="24"/>
          <w:szCs w:val="24"/>
        </w:rPr>
        <w:t xml:space="preserve"> UGC/CSIR/DST/DBT/ICMR etc</w:t>
      </w:r>
      <w:r w:rsidR="002F2BA8" w:rsidRPr="00573433">
        <w:rPr>
          <w:rFonts w:ascii="Times New Roman" w:hAnsi="Times New Roman"/>
          <w:sz w:val="24"/>
          <w:szCs w:val="24"/>
        </w:rPr>
        <w:t xml:space="preserve"> -</w:t>
      </w:r>
      <w:r w:rsidR="00DA0B97">
        <w:rPr>
          <w:rFonts w:ascii="Times New Roman" w:hAnsi="Times New Roman"/>
          <w:noProof/>
          <w:sz w:val="24"/>
          <w:szCs w:val="24"/>
          <w:lang w:val="en-US" w:eastAsia="en-US"/>
        </w:rPr>
        <w:pict>
          <v:shape id="_x0000_s1235" type="#_x0000_t202" style="position:absolute;margin-left:249.3pt;margin-top:24.5pt;width:56.7pt;height:19.85pt;z-index:251578880;mso-position-horizontal-relative:text;mso-position-vertical-relative:text">
            <v:textbox style="mso-next-textbox:#_x0000_s1235">
              <w:txbxContent>
                <w:p w:rsidR="00A631E6" w:rsidRDefault="00A631E6" w:rsidP="006965CE">
                  <w:r>
                    <w:t xml:space="preserve">     -</w:t>
                  </w:r>
                </w:p>
              </w:txbxContent>
            </v:textbox>
          </v:shape>
        </w:pict>
      </w:r>
    </w:p>
    <w:p w:rsidR="004200C7" w:rsidRPr="00573433"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573433">
        <w:rPr>
          <w:rFonts w:ascii="Times New Roman" w:hAnsi="Times New Roman"/>
          <w:sz w:val="24"/>
          <w:szCs w:val="24"/>
        </w:rPr>
        <w:lastRenderedPageBreak/>
        <w:t>Autonomy</w:t>
      </w:r>
      <w:r w:rsidR="003D559D" w:rsidRPr="00573433">
        <w:rPr>
          <w:rFonts w:ascii="Times New Roman" w:hAnsi="Times New Roman"/>
          <w:sz w:val="24"/>
          <w:szCs w:val="24"/>
        </w:rPr>
        <w:t xml:space="preserve"> by State/Central Govt. / University</w:t>
      </w:r>
      <w:r w:rsidR="00DA0B97">
        <w:rPr>
          <w:rFonts w:ascii="Times New Roman" w:hAnsi="Times New Roman"/>
          <w:noProof/>
          <w:sz w:val="24"/>
          <w:szCs w:val="24"/>
          <w:lang w:val="en-US" w:eastAsia="en-US"/>
        </w:rPr>
        <w:pict>
          <v:shape id="_x0000_s1231" type="#_x0000_t202" style="position:absolute;margin-left:396pt;margin-top:19.55pt;width:73.6pt;height:27pt;z-index:251574784;mso-position-horizontal-relative:text;mso-position-vertical-relative:text">
            <v:textbox style="mso-next-textbox:#_x0000_s1231">
              <w:txbxContent>
                <w:p w:rsidR="00A631E6" w:rsidRDefault="00A631E6" w:rsidP="00E52DDC">
                  <w:r>
                    <w:t xml:space="preserve">     -</w:t>
                  </w:r>
                </w:p>
                <w:p w:rsidR="00A631E6" w:rsidRDefault="00A631E6" w:rsidP="006965CE"/>
              </w:txbxContent>
            </v:textbox>
          </v:shape>
        </w:pict>
      </w:r>
    </w:p>
    <w:p w:rsidR="00D2217D"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rPr>
        <w:pict>
          <v:shape id="_x0000_s1346" type="#_x0000_t202" style="position:absolute;margin-left:397.05pt;margin-top:25.8pt;width:73.45pt;height:26.1pt;z-index:251591168;mso-position-horizontal-relative:text;mso-position-vertical-relative:text">
            <v:textbox style="mso-next-textbox:#_x0000_s1346">
              <w:txbxContent>
                <w:p w:rsidR="00A631E6" w:rsidRDefault="00A631E6" w:rsidP="00E52DDC">
                  <w:r>
                    <w:t xml:space="preserve">    --</w:t>
                  </w:r>
                </w:p>
                <w:p w:rsidR="00A631E6" w:rsidRDefault="00A631E6" w:rsidP="00904A67"/>
              </w:txbxContent>
            </v:textbox>
          </v:shape>
        </w:pict>
      </w:r>
      <w:r>
        <w:rPr>
          <w:rFonts w:ascii="Times New Roman" w:hAnsi="Times New Roman"/>
          <w:noProof/>
          <w:sz w:val="24"/>
          <w:szCs w:val="24"/>
          <w:lang w:val="en-US" w:eastAsia="en-US"/>
        </w:rPr>
        <w:pict>
          <v:shape id="_x0000_s1234" type="#_x0000_t202" style="position:absolute;margin-left:224.5pt;margin-top:.2pt;width:56.35pt;height:21.4pt;z-index:251577856">
            <v:textbox style="mso-next-textbox:#_x0000_s1234">
              <w:txbxContent>
                <w:p w:rsidR="00A631E6" w:rsidRDefault="00A631E6" w:rsidP="006965CE">
                  <w:r>
                    <w:t xml:space="preserve">    -</w:t>
                  </w:r>
                </w:p>
              </w:txbxContent>
            </v:textbox>
          </v:shape>
        </w:pict>
      </w:r>
      <w:r w:rsidR="00093DB8" w:rsidRPr="00573433">
        <w:rPr>
          <w:rFonts w:ascii="Times New Roman" w:hAnsi="Times New Roman"/>
          <w:sz w:val="24"/>
          <w:szCs w:val="24"/>
        </w:rPr>
        <w:t>U</w:t>
      </w:r>
      <w:r w:rsidR="00A91187" w:rsidRPr="00573433">
        <w:rPr>
          <w:rFonts w:ascii="Times New Roman" w:hAnsi="Times New Roman"/>
          <w:sz w:val="24"/>
          <w:szCs w:val="24"/>
        </w:rPr>
        <w:t xml:space="preserve">niversity with Potential for Excellence </w:t>
      </w:r>
      <w:r w:rsidR="00A91187" w:rsidRPr="00573433">
        <w:rPr>
          <w:rFonts w:ascii="Times New Roman" w:hAnsi="Times New Roman"/>
          <w:sz w:val="24"/>
          <w:szCs w:val="24"/>
        </w:rPr>
        <w:tab/>
      </w:r>
      <w:r w:rsidR="00EA4C3B" w:rsidRPr="00573433">
        <w:rPr>
          <w:rFonts w:ascii="Times New Roman" w:hAnsi="Times New Roman"/>
          <w:sz w:val="24"/>
          <w:szCs w:val="24"/>
        </w:rPr>
        <w:tab/>
      </w:r>
      <w:r w:rsidR="007D3B72">
        <w:rPr>
          <w:rFonts w:ascii="Times New Roman" w:hAnsi="Times New Roman"/>
          <w:sz w:val="24"/>
          <w:szCs w:val="24"/>
        </w:rPr>
        <w:t xml:space="preserve">          </w:t>
      </w:r>
      <w:r w:rsidR="00924B7F" w:rsidRPr="00573433">
        <w:rPr>
          <w:rFonts w:ascii="Times New Roman" w:hAnsi="Times New Roman"/>
          <w:sz w:val="24"/>
          <w:szCs w:val="24"/>
        </w:rPr>
        <w:t>UGC-</w:t>
      </w:r>
      <w:r w:rsidR="00A91187" w:rsidRPr="00573433">
        <w:rPr>
          <w:rFonts w:ascii="Times New Roman" w:hAnsi="Times New Roman"/>
          <w:sz w:val="24"/>
          <w:szCs w:val="24"/>
        </w:rPr>
        <w:t>CPE</w:t>
      </w:r>
    </w:p>
    <w:p w:rsidR="004200C7"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w:pict>
          <v:shape id="_x0000_s1233" type="#_x0000_t202" style="position:absolute;margin-left:222.5pt;margin-top:8.25pt;width:56.7pt;height:26.1pt;z-index:251576832">
            <v:textbox style="mso-next-textbox:#_x0000_s1233">
              <w:txbxContent>
                <w:p w:rsidR="00A631E6" w:rsidRDefault="00A631E6" w:rsidP="00E52DDC">
                  <w:r>
                    <w:t xml:space="preserve">    -</w:t>
                  </w:r>
                </w:p>
                <w:p w:rsidR="00A631E6" w:rsidRDefault="00A631E6" w:rsidP="006965CE"/>
              </w:txbxContent>
            </v:textbox>
          </v:shape>
        </w:pict>
      </w:r>
      <w:r w:rsidR="00D32345">
        <w:rPr>
          <w:rFonts w:ascii="Times New Roman" w:hAnsi="Times New Roman"/>
          <w:sz w:val="24"/>
          <w:szCs w:val="24"/>
        </w:rPr>
        <w:t xml:space="preserve">DST                                                                                                  </w:t>
      </w:r>
      <w:r w:rsidR="007D3B72">
        <w:rPr>
          <w:rFonts w:ascii="Times New Roman" w:hAnsi="Times New Roman"/>
          <w:sz w:val="24"/>
          <w:szCs w:val="24"/>
        </w:rPr>
        <w:t>Star Scheme</w:t>
      </w:r>
    </w:p>
    <w:p w:rsidR="00D32345" w:rsidRDefault="00DA0B9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rPr>
        <w:pict>
          <v:shape id="_x0000_s1347" type="#_x0000_t202" style="position:absolute;margin-left:396pt;margin-top:20.1pt;width:71.65pt;height:27pt;z-index:251592192">
            <v:textbox style="mso-next-textbox:#_x0000_s1347">
              <w:txbxContent>
                <w:p w:rsidR="00A631E6" w:rsidRDefault="00A631E6" w:rsidP="00E52DDC">
                  <w:r>
                    <w:t xml:space="preserve">      -</w:t>
                  </w:r>
                </w:p>
                <w:p w:rsidR="00A631E6" w:rsidRDefault="00A631E6" w:rsidP="00904A67"/>
              </w:txbxContent>
            </v:textbox>
          </v:shape>
        </w:pict>
      </w:r>
      <w:r>
        <w:rPr>
          <w:rFonts w:ascii="Times New Roman" w:hAnsi="Times New Roman"/>
          <w:noProof/>
          <w:sz w:val="24"/>
          <w:szCs w:val="24"/>
          <w:lang w:val="en-US" w:eastAsia="en-US"/>
        </w:rPr>
        <w:pict>
          <v:shape id="_x0000_s1232" type="#_x0000_t202" style="position:absolute;margin-left:215.2pt;margin-top:24.05pt;width:56.7pt;height:27pt;z-index:251575808">
            <v:textbox style="mso-next-textbox:#_x0000_s1232">
              <w:txbxContent>
                <w:p w:rsidR="00A631E6" w:rsidRDefault="00A631E6" w:rsidP="00E52DDC">
                  <w:r>
                    <w:t xml:space="preserve">       -</w:t>
                  </w:r>
                </w:p>
                <w:p w:rsidR="00A631E6" w:rsidRDefault="00A631E6" w:rsidP="006965CE"/>
              </w:txbxContent>
            </v:textbox>
          </v:shape>
        </w:pict>
      </w:r>
    </w:p>
    <w:p w:rsidR="006965CE" w:rsidRPr="00573433" w:rsidRDefault="00924B7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573433">
        <w:rPr>
          <w:rFonts w:ascii="Times New Roman" w:hAnsi="Times New Roman"/>
          <w:sz w:val="24"/>
          <w:szCs w:val="24"/>
        </w:rPr>
        <w:t>UGC-</w:t>
      </w:r>
      <w:r w:rsidR="006965CE" w:rsidRPr="00573433">
        <w:rPr>
          <w:rFonts w:ascii="Times New Roman" w:hAnsi="Times New Roman"/>
          <w:sz w:val="24"/>
          <w:szCs w:val="24"/>
        </w:rPr>
        <w:t>S</w:t>
      </w:r>
      <w:r w:rsidRPr="00573433">
        <w:rPr>
          <w:rFonts w:ascii="Times New Roman" w:hAnsi="Times New Roman"/>
          <w:sz w:val="24"/>
          <w:szCs w:val="24"/>
        </w:rPr>
        <w:t>pecial Assistance Programme</w:t>
      </w:r>
      <w:r w:rsidR="00D32345">
        <w:rPr>
          <w:rFonts w:ascii="Times New Roman" w:hAnsi="Times New Roman"/>
          <w:sz w:val="24"/>
          <w:szCs w:val="24"/>
        </w:rPr>
        <w:t xml:space="preserve">                                                 </w:t>
      </w:r>
      <w:r w:rsidR="00277544" w:rsidRPr="00573433">
        <w:rPr>
          <w:rFonts w:ascii="Times New Roman" w:hAnsi="Times New Roman"/>
          <w:sz w:val="24"/>
          <w:szCs w:val="24"/>
        </w:rPr>
        <w:t>DST-FIST</w:t>
      </w:r>
    </w:p>
    <w:p w:rsidR="004200C7"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w:pict>
          <v:shape id="_x0000_s1230" type="#_x0000_t202" style="position:absolute;margin-left:224.2pt;margin-top:19.8pt;width:56.7pt;height:29.9pt;z-index:251573760">
            <v:textbox style="mso-next-textbox:#_x0000_s1230">
              <w:txbxContent>
                <w:p w:rsidR="00A631E6" w:rsidRDefault="00A631E6" w:rsidP="00E52DDC">
                  <w:r>
                    <w:t xml:space="preserve">   -</w:t>
                  </w:r>
                </w:p>
                <w:p w:rsidR="00A631E6" w:rsidRDefault="00A631E6" w:rsidP="006965CE"/>
              </w:txbxContent>
            </v:textbox>
          </v:shape>
        </w:pict>
      </w:r>
      <w:r>
        <w:rPr>
          <w:rFonts w:ascii="Times New Roman" w:hAnsi="Times New Roman"/>
          <w:noProof/>
          <w:sz w:val="24"/>
          <w:szCs w:val="24"/>
          <w:lang w:val="en-US" w:eastAsia="en-US"/>
        </w:rPr>
        <w:pict>
          <v:shape id="_x0000_s1236" type="#_x0000_t202" style="position:absolute;margin-left:404.8pt;margin-top:20.8pt;width:72.2pt;height:28.9pt;z-index:251579904">
            <v:textbox style="mso-next-textbox:#_x0000_s1236">
              <w:txbxContent>
                <w:p w:rsidR="00A631E6" w:rsidRDefault="00A631E6" w:rsidP="00E52DDC">
                  <w:r>
                    <w:t xml:space="preserve">       -</w:t>
                  </w:r>
                </w:p>
                <w:p w:rsidR="00A631E6" w:rsidRDefault="00A631E6" w:rsidP="001E78B9"/>
              </w:txbxContent>
            </v:textbox>
          </v:shape>
        </w:pict>
      </w:r>
    </w:p>
    <w:p w:rsidR="006965CE" w:rsidRPr="00573433"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573433">
        <w:rPr>
          <w:rFonts w:ascii="Times New Roman" w:hAnsi="Times New Roman"/>
          <w:sz w:val="24"/>
          <w:szCs w:val="24"/>
        </w:rPr>
        <w:t xml:space="preserve"> UGC-</w:t>
      </w:r>
      <w:r w:rsidR="006965CE" w:rsidRPr="00573433">
        <w:rPr>
          <w:rFonts w:ascii="Times New Roman" w:hAnsi="Times New Roman"/>
          <w:sz w:val="24"/>
          <w:szCs w:val="24"/>
        </w:rPr>
        <w:t xml:space="preserve">Innovative PG programmes </w:t>
      </w:r>
      <w:r w:rsidR="004200C7" w:rsidRPr="00573433">
        <w:rPr>
          <w:rFonts w:ascii="Times New Roman" w:hAnsi="Times New Roman"/>
          <w:sz w:val="24"/>
          <w:szCs w:val="24"/>
        </w:rPr>
        <w:tab/>
      </w:r>
      <w:r w:rsidR="007D3B72">
        <w:rPr>
          <w:rFonts w:ascii="Times New Roman" w:hAnsi="Times New Roman"/>
          <w:sz w:val="24"/>
          <w:szCs w:val="24"/>
        </w:rPr>
        <w:t xml:space="preserve">                            </w:t>
      </w:r>
      <w:r w:rsidR="004200C7" w:rsidRPr="00573433">
        <w:rPr>
          <w:rFonts w:ascii="Times New Roman" w:hAnsi="Times New Roman"/>
          <w:sz w:val="24"/>
          <w:szCs w:val="24"/>
        </w:rPr>
        <w:tab/>
      </w:r>
      <w:r w:rsidR="00D32345">
        <w:rPr>
          <w:rFonts w:ascii="Times New Roman" w:hAnsi="Times New Roman"/>
          <w:sz w:val="24"/>
          <w:szCs w:val="24"/>
        </w:rPr>
        <w:t xml:space="preserve">    </w:t>
      </w:r>
      <w:r w:rsidR="00277544" w:rsidRPr="00573433">
        <w:rPr>
          <w:rFonts w:ascii="Times New Roman" w:hAnsi="Times New Roman"/>
          <w:sz w:val="24"/>
          <w:szCs w:val="24"/>
        </w:rPr>
        <w:t>Any other (</w:t>
      </w:r>
      <w:r w:rsidR="00277544" w:rsidRPr="00573433">
        <w:rPr>
          <w:rFonts w:ascii="Times New Roman" w:hAnsi="Times New Roman"/>
          <w:i/>
          <w:sz w:val="24"/>
          <w:szCs w:val="24"/>
        </w:rPr>
        <w:t>Specify</w:t>
      </w:r>
      <w:r w:rsidR="00277544" w:rsidRPr="00573433">
        <w:rPr>
          <w:rFonts w:ascii="Times New Roman" w:hAnsi="Times New Roman"/>
          <w:sz w:val="24"/>
          <w:szCs w:val="24"/>
        </w:rPr>
        <w:t>)</w:t>
      </w:r>
    </w:p>
    <w:p w:rsidR="004200C7"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w:pict>
          <v:shape id="_x0000_s1229" type="#_x0000_t202" style="position:absolute;margin-left:224.15pt;margin-top:17.75pt;width:56.7pt;height:27pt;z-index:251572736">
            <v:textbox style="mso-next-textbox:#_x0000_s1229">
              <w:txbxContent>
                <w:p w:rsidR="00A631E6" w:rsidRDefault="00A631E6" w:rsidP="00E52DDC">
                  <w:r>
                    <w:t xml:space="preserve">   -</w:t>
                  </w:r>
                </w:p>
                <w:p w:rsidR="00A631E6" w:rsidRDefault="00A631E6" w:rsidP="006965CE"/>
              </w:txbxContent>
            </v:textbox>
          </v:shape>
        </w:pict>
      </w:r>
    </w:p>
    <w:p w:rsidR="00A030CD" w:rsidRPr="00573433"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573433">
        <w:rPr>
          <w:rFonts w:ascii="Times New Roman" w:hAnsi="Times New Roman"/>
          <w:sz w:val="24"/>
          <w:szCs w:val="24"/>
        </w:rPr>
        <w:t>UGC</w:t>
      </w:r>
      <w:r w:rsidR="00A91187" w:rsidRPr="00573433">
        <w:rPr>
          <w:rFonts w:ascii="Times New Roman" w:hAnsi="Times New Roman"/>
          <w:sz w:val="24"/>
          <w:szCs w:val="24"/>
        </w:rPr>
        <w:t>-</w:t>
      </w:r>
      <w:r w:rsidRPr="00573433">
        <w:rPr>
          <w:rFonts w:ascii="Times New Roman" w:hAnsi="Times New Roman"/>
          <w:sz w:val="24"/>
          <w:szCs w:val="24"/>
        </w:rPr>
        <w:t xml:space="preserve">COP Programmes </w:t>
      </w:r>
      <w:r w:rsidR="00EA4C3B" w:rsidRPr="00573433">
        <w:rPr>
          <w:rFonts w:ascii="Times New Roman" w:hAnsi="Times New Roman"/>
          <w:sz w:val="24"/>
          <w:szCs w:val="24"/>
        </w:rPr>
        <w:tab/>
      </w:r>
      <w:r w:rsidR="00EA4C3B" w:rsidRPr="00573433">
        <w:rPr>
          <w:rFonts w:ascii="Times New Roman" w:hAnsi="Times New Roman"/>
          <w:sz w:val="24"/>
          <w:szCs w:val="24"/>
        </w:rPr>
        <w:tab/>
      </w:r>
      <w:r w:rsidR="00EA4C3B" w:rsidRPr="00573433">
        <w:rPr>
          <w:rFonts w:ascii="Times New Roman" w:hAnsi="Times New Roman"/>
          <w:sz w:val="24"/>
          <w:szCs w:val="24"/>
        </w:rPr>
        <w:tab/>
      </w:r>
    </w:p>
    <w:p w:rsidR="009B51E7" w:rsidRPr="00573433" w:rsidRDefault="00DA0B9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rPr>
        <w:pict>
          <v:shape id="_x0000_s1415" type="#_x0000_t202" style="position:absolute;margin-left:226.35pt;margin-top:25.05pt;width:104.4pt;height:20.85pt;z-index:251609600">
            <v:textbox style="mso-next-textbox:#_x0000_s1415">
              <w:txbxContent>
                <w:p w:rsidR="00A631E6" w:rsidRDefault="00A631E6" w:rsidP="00AC6415">
                  <w:r>
                    <w:t>7</w:t>
                  </w:r>
                </w:p>
              </w:txbxContent>
            </v:textbox>
          </v:shape>
        </w:pict>
      </w:r>
      <w:r w:rsidR="000B2AB5" w:rsidRPr="00573433">
        <w:rPr>
          <w:rFonts w:ascii="Times New Roman" w:hAnsi="Times New Roman"/>
          <w:b/>
          <w:sz w:val="24"/>
          <w:szCs w:val="24"/>
          <w:u w:val="single"/>
        </w:rPr>
        <w:t>2.</w:t>
      </w:r>
      <w:r w:rsidR="00A631E6">
        <w:rPr>
          <w:rFonts w:ascii="Times New Roman" w:hAnsi="Times New Roman"/>
          <w:b/>
          <w:sz w:val="24"/>
          <w:szCs w:val="24"/>
          <w:u w:val="single"/>
        </w:rPr>
        <w:t xml:space="preserve"> </w:t>
      </w:r>
      <w:r w:rsidR="009B51E7" w:rsidRPr="00573433">
        <w:rPr>
          <w:rFonts w:ascii="Times New Roman" w:hAnsi="Times New Roman"/>
          <w:b/>
          <w:sz w:val="24"/>
          <w:szCs w:val="24"/>
          <w:u w:val="single"/>
        </w:rPr>
        <w:t>IQAC</w:t>
      </w:r>
      <w:r w:rsidR="00D32345">
        <w:rPr>
          <w:rFonts w:ascii="Times New Roman" w:hAnsi="Times New Roman"/>
          <w:b/>
          <w:sz w:val="24"/>
          <w:szCs w:val="24"/>
          <w:u w:val="single"/>
        </w:rPr>
        <w:t xml:space="preserve"> </w:t>
      </w:r>
      <w:r w:rsidR="00104882" w:rsidRPr="00573433">
        <w:rPr>
          <w:rFonts w:ascii="Times New Roman" w:hAnsi="Times New Roman"/>
          <w:b/>
          <w:sz w:val="24"/>
          <w:szCs w:val="24"/>
          <w:u w:val="single"/>
        </w:rPr>
        <w:t xml:space="preserve">Composition and </w:t>
      </w:r>
      <w:r w:rsidR="00AA7371" w:rsidRPr="00573433">
        <w:rPr>
          <w:rFonts w:ascii="Times New Roman" w:hAnsi="Times New Roman"/>
          <w:b/>
          <w:sz w:val="24"/>
          <w:szCs w:val="24"/>
          <w:u w:val="single"/>
        </w:rPr>
        <w:t>Activities</w:t>
      </w:r>
    </w:p>
    <w:p w:rsidR="009B51E7"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rPr>
        <w:pict>
          <v:shape id="_x0000_s1414" type="#_x0000_t202" style="position:absolute;margin-left:226.35pt;margin-top:21.35pt;width:97.35pt;height:20.65pt;z-index:251608576">
            <v:textbox style="mso-next-textbox:#_x0000_s1414">
              <w:txbxContent>
                <w:p w:rsidR="00A631E6" w:rsidRDefault="00A631E6" w:rsidP="00AC6415">
                  <w:r>
                    <w:t xml:space="preserve"> 3</w:t>
                  </w:r>
                </w:p>
              </w:txbxContent>
            </v:textbox>
          </v:shape>
        </w:pict>
      </w:r>
      <w:r w:rsidR="000B1767" w:rsidRPr="00573433">
        <w:rPr>
          <w:rFonts w:ascii="Times New Roman" w:hAnsi="Times New Roman"/>
          <w:sz w:val="24"/>
          <w:szCs w:val="24"/>
        </w:rPr>
        <w:t>2.1</w:t>
      </w:r>
      <w:r w:rsidR="009B51E7" w:rsidRPr="00573433">
        <w:rPr>
          <w:rFonts w:ascii="Times New Roman" w:hAnsi="Times New Roman"/>
          <w:sz w:val="24"/>
          <w:szCs w:val="24"/>
        </w:rPr>
        <w:t xml:space="preserve">No. of </w:t>
      </w:r>
      <w:r w:rsidR="00F9104A" w:rsidRPr="00573433">
        <w:rPr>
          <w:rFonts w:ascii="Times New Roman" w:hAnsi="Times New Roman"/>
          <w:sz w:val="24"/>
          <w:szCs w:val="24"/>
        </w:rPr>
        <w:t>Teachers</w:t>
      </w:r>
      <w:r w:rsidR="009B51E7" w:rsidRPr="00573433">
        <w:rPr>
          <w:rFonts w:ascii="Times New Roman" w:hAnsi="Times New Roman"/>
          <w:sz w:val="24"/>
          <w:szCs w:val="24"/>
        </w:rPr>
        <w:tab/>
      </w:r>
      <w:r w:rsidR="009B51E7" w:rsidRPr="00573433">
        <w:rPr>
          <w:rFonts w:ascii="Times New Roman" w:hAnsi="Times New Roman"/>
          <w:sz w:val="24"/>
          <w:szCs w:val="24"/>
        </w:rPr>
        <w:tab/>
      </w:r>
      <w:r w:rsidR="009B51E7" w:rsidRPr="00573433">
        <w:rPr>
          <w:rFonts w:ascii="Times New Roman" w:hAnsi="Times New Roman"/>
          <w:sz w:val="24"/>
          <w:szCs w:val="24"/>
        </w:rPr>
        <w:tab/>
      </w:r>
    </w:p>
    <w:p w:rsidR="009B51E7"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rPr>
        <w:pict>
          <v:shape id="_x0000_s1413" type="#_x0000_t202" style="position:absolute;margin-left:226.35pt;margin-top:21.6pt;width:97.35pt;height:21.9pt;z-index:251607552">
            <v:textbox style="mso-next-textbox:#_x0000_s1413">
              <w:txbxContent>
                <w:p w:rsidR="00A631E6" w:rsidRDefault="00A631E6" w:rsidP="00AC6415">
                  <w:r>
                    <w:t>10</w:t>
                  </w:r>
                </w:p>
              </w:txbxContent>
            </v:textbox>
          </v:shape>
        </w:pict>
      </w:r>
      <w:r w:rsidR="000B1767" w:rsidRPr="00573433">
        <w:rPr>
          <w:rFonts w:ascii="Times New Roman" w:hAnsi="Times New Roman"/>
          <w:sz w:val="24"/>
          <w:szCs w:val="24"/>
        </w:rPr>
        <w:t>2.2</w:t>
      </w:r>
      <w:r w:rsidR="009B51E7" w:rsidRPr="00573433">
        <w:rPr>
          <w:rFonts w:ascii="Times New Roman" w:hAnsi="Times New Roman"/>
          <w:sz w:val="24"/>
          <w:szCs w:val="24"/>
        </w:rPr>
        <w:t>No. of Administrative</w:t>
      </w:r>
      <w:r w:rsidR="00F9104A" w:rsidRPr="00573433">
        <w:rPr>
          <w:rFonts w:ascii="Times New Roman" w:hAnsi="Times New Roman"/>
          <w:sz w:val="24"/>
          <w:szCs w:val="24"/>
        </w:rPr>
        <w:t xml:space="preserve">/Technical </w:t>
      </w:r>
      <w:r w:rsidR="009B51E7" w:rsidRPr="00573433">
        <w:rPr>
          <w:rFonts w:ascii="Times New Roman" w:hAnsi="Times New Roman"/>
          <w:sz w:val="24"/>
          <w:szCs w:val="24"/>
        </w:rPr>
        <w:t>staff</w:t>
      </w:r>
      <w:r w:rsidR="009B51E7" w:rsidRPr="00573433">
        <w:rPr>
          <w:rFonts w:ascii="Times New Roman" w:hAnsi="Times New Roman"/>
          <w:sz w:val="24"/>
          <w:szCs w:val="24"/>
        </w:rPr>
        <w:tab/>
      </w:r>
      <w:r w:rsidR="009B51E7" w:rsidRPr="00573433">
        <w:rPr>
          <w:rFonts w:ascii="Times New Roman" w:hAnsi="Times New Roman"/>
          <w:sz w:val="24"/>
          <w:szCs w:val="24"/>
        </w:rPr>
        <w:tab/>
      </w:r>
    </w:p>
    <w:p w:rsidR="009B51E7" w:rsidRPr="00573433"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73433">
        <w:rPr>
          <w:rFonts w:ascii="Times New Roman" w:hAnsi="Times New Roman"/>
          <w:sz w:val="24"/>
          <w:szCs w:val="24"/>
        </w:rPr>
        <w:t>2.3</w:t>
      </w:r>
      <w:r w:rsidR="009B51E7" w:rsidRPr="00573433">
        <w:rPr>
          <w:rFonts w:ascii="Times New Roman" w:hAnsi="Times New Roman"/>
          <w:sz w:val="24"/>
          <w:szCs w:val="24"/>
        </w:rPr>
        <w:t xml:space="preserve">No. of </w:t>
      </w:r>
      <w:r w:rsidR="00F9104A" w:rsidRPr="00573433">
        <w:rPr>
          <w:rFonts w:ascii="Times New Roman" w:hAnsi="Times New Roman"/>
          <w:sz w:val="24"/>
          <w:szCs w:val="24"/>
        </w:rPr>
        <w:t>students</w:t>
      </w:r>
      <w:r w:rsidR="009B51E7" w:rsidRPr="00573433">
        <w:rPr>
          <w:rFonts w:ascii="Times New Roman" w:hAnsi="Times New Roman"/>
          <w:sz w:val="24"/>
          <w:szCs w:val="24"/>
        </w:rPr>
        <w:tab/>
      </w:r>
      <w:r w:rsidR="009B51E7" w:rsidRPr="00573433">
        <w:rPr>
          <w:rFonts w:ascii="Times New Roman" w:hAnsi="Times New Roman"/>
          <w:sz w:val="24"/>
          <w:szCs w:val="24"/>
        </w:rPr>
        <w:tab/>
      </w:r>
      <w:r w:rsidR="00323860" w:rsidRPr="00573433">
        <w:rPr>
          <w:rFonts w:ascii="Times New Roman" w:hAnsi="Times New Roman"/>
          <w:sz w:val="24"/>
          <w:szCs w:val="24"/>
        </w:rPr>
        <w:tab/>
      </w:r>
      <w:r w:rsidR="00323860" w:rsidRPr="00573433">
        <w:rPr>
          <w:rFonts w:ascii="Times New Roman" w:hAnsi="Times New Roman"/>
          <w:sz w:val="24"/>
          <w:szCs w:val="24"/>
        </w:rPr>
        <w:tab/>
      </w:r>
    </w:p>
    <w:p w:rsidR="00CD2ADC" w:rsidRPr="00573433" w:rsidRDefault="00DA0B97" w:rsidP="00D74EF1">
      <w:pPr>
        <w:tabs>
          <w:tab w:val="center" w:pos="4536"/>
        </w:tabs>
        <w:spacing w:before="240"/>
        <w:rPr>
          <w:rFonts w:ascii="Times New Roman" w:hAnsi="Times New Roman"/>
          <w:sz w:val="24"/>
          <w:szCs w:val="24"/>
        </w:rPr>
      </w:pPr>
      <w:r>
        <w:rPr>
          <w:rFonts w:ascii="Times New Roman" w:hAnsi="Times New Roman"/>
          <w:noProof/>
          <w:sz w:val="24"/>
          <w:szCs w:val="24"/>
        </w:rPr>
        <w:pict>
          <v:shape id="_x0000_s1411" type="#_x0000_t202" style="position:absolute;margin-left:226.35pt;margin-top:26pt;width:97.35pt;height:22.8pt;z-index:251605504">
            <v:textbox style="mso-next-textbox:#_x0000_s1411">
              <w:txbxContent>
                <w:p w:rsidR="00A631E6" w:rsidRPr="00277544" w:rsidRDefault="00A631E6" w:rsidP="00277544">
                  <w:pPr>
                    <w:rPr>
                      <w:sz w:val="20"/>
                      <w:szCs w:val="20"/>
                    </w:rPr>
                  </w:pPr>
                  <w:r>
                    <w:rPr>
                      <w:sz w:val="20"/>
                      <w:szCs w:val="20"/>
                    </w:rPr>
                    <w:t>2</w:t>
                  </w:r>
                </w:p>
              </w:txbxContent>
            </v:textbox>
          </v:shape>
        </w:pict>
      </w:r>
      <w:r>
        <w:rPr>
          <w:rFonts w:ascii="Times New Roman" w:hAnsi="Times New Roman"/>
          <w:noProof/>
          <w:sz w:val="24"/>
          <w:szCs w:val="24"/>
        </w:rPr>
        <w:pict>
          <v:shape id="_x0000_s1412" type="#_x0000_t202" style="position:absolute;margin-left:226.35pt;margin-top:-.55pt;width:97.35pt;height:21.4pt;z-index:251606528">
            <v:textbox style="mso-next-textbox:#_x0000_s1412">
              <w:txbxContent>
                <w:p w:rsidR="00A631E6" w:rsidRDefault="00A631E6" w:rsidP="00AC6415">
                  <w:r>
                    <w:t xml:space="preserve"> 2</w:t>
                  </w:r>
                </w:p>
              </w:txbxContent>
            </v:textbox>
          </v:shape>
        </w:pict>
      </w:r>
      <w:r w:rsidR="000B1767" w:rsidRPr="00573433">
        <w:rPr>
          <w:rFonts w:ascii="Times New Roman" w:hAnsi="Times New Roman"/>
          <w:sz w:val="24"/>
          <w:szCs w:val="24"/>
        </w:rPr>
        <w:t>2.4</w:t>
      </w:r>
      <w:r w:rsidR="009B51E7" w:rsidRPr="00573433">
        <w:rPr>
          <w:rFonts w:ascii="Times New Roman" w:hAnsi="Times New Roman"/>
          <w:sz w:val="24"/>
          <w:szCs w:val="24"/>
        </w:rPr>
        <w:t>No. of Management representatives</w:t>
      </w:r>
      <w:r w:rsidR="00B71F23" w:rsidRPr="00573433">
        <w:rPr>
          <w:rFonts w:ascii="Times New Roman" w:hAnsi="Times New Roman"/>
          <w:sz w:val="24"/>
          <w:szCs w:val="24"/>
        </w:rPr>
        <w:tab/>
      </w:r>
    </w:p>
    <w:p w:rsidR="00CD2ADC" w:rsidRPr="00573433"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73433">
        <w:rPr>
          <w:rFonts w:ascii="Times New Roman" w:hAnsi="Times New Roman"/>
          <w:sz w:val="24"/>
          <w:szCs w:val="24"/>
        </w:rPr>
        <w:t>2.5</w:t>
      </w:r>
      <w:r w:rsidR="00CD2ADC" w:rsidRPr="00573433">
        <w:rPr>
          <w:rFonts w:ascii="Times New Roman" w:hAnsi="Times New Roman"/>
          <w:sz w:val="24"/>
          <w:szCs w:val="24"/>
        </w:rPr>
        <w:t>No. of Alumni</w:t>
      </w:r>
      <w:r w:rsidR="00CD2ADC" w:rsidRPr="00573433">
        <w:rPr>
          <w:rFonts w:ascii="Times New Roman" w:hAnsi="Times New Roman"/>
          <w:sz w:val="24"/>
          <w:szCs w:val="24"/>
        </w:rPr>
        <w:tab/>
      </w:r>
      <w:r w:rsidR="00CD2ADC" w:rsidRPr="00573433">
        <w:rPr>
          <w:rFonts w:ascii="Times New Roman" w:hAnsi="Times New Roman"/>
          <w:sz w:val="24"/>
          <w:szCs w:val="24"/>
        </w:rPr>
        <w:tab/>
      </w:r>
      <w:r w:rsidR="00CD2ADC" w:rsidRPr="00573433">
        <w:rPr>
          <w:rFonts w:ascii="Times New Roman" w:hAnsi="Times New Roman"/>
          <w:sz w:val="24"/>
          <w:szCs w:val="24"/>
        </w:rPr>
        <w:tab/>
      </w:r>
      <w:r w:rsidR="00B71F23" w:rsidRPr="00573433">
        <w:rPr>
          <w:rFonts w:ascii="Times New Roman" w:hAnsi="Times New Roman"/>
          <w:sz w:val="24"/>
          <w:szCs w:val="24"/>
        </w:rPr>
        <w:tab/>
      </w:r>
      <w:r w:rsidR="0094731F" w:rsidRPr="00573433">
        <w:rPr>
          <w:rFonts w:ascii="Times New Roman" w:hAnsi="Times New Roman"/>
          <w:sz w:val="24"/>
          <w:szCs w:val="24"/>
        </w:rPr>
        <w:fldChar w:fldCharType="begin">
          <w:ffData>
            <w:name w:val="Text2"/>
            <w:enabled/>
            <w:calcOnExit w:val="0"/>
            <w:textInput/>
          </w:ffData>
        </w:fldChar>
      </w:r>
      <w:r w:rsidR="00B71F23" w:rsidRPr="00573433">
        <w:rPr>
          <w:rFonts w:ascii="Times New Roman" w:hAnsi="Times New Roman"/>
          <w:sz w:val="24"/>
          <w:szCs w:val="24"/>
        </w:rPr>
        <w:instrText xml:space="preserve"> FORMTEXT </w:instrText>
      </w:r>
      <w:r w:rsidR="0094731F" w:rsidRPr="00573433">
        <w:rPr>
          <w:rFonts w:ascii="Times New Roman" w:hAnsi="Times New Roman"/>
          <w:sz w:val="24"/>
          <w:szCs w:val="24"/>
        </w:rPr>
      </w:r>
      <w:r w:rsidR="0094731F" w:rsidRPr="00573433">
        <w:rPr>
          <w:rFonts w:ascii="Times New Roman" w:hAnsi="Times New Roman"/>
          <w:sz w:val="24"/>
          <w:szCs w:val="24"/>
        </w:rPr>
        <w:fldChar w:fldCharType="separate"/>
      </w:r>
      <w:r w:rsidR="00B71F23" w:rsidRPr="00573433">
        <w:rPr>
          <w:rFonts w:ascii="Times New Roman" w:hAnsi="Times New Roman"/>
          <w:noProof/>
          <w:sz w:val="24"/>
          <w:szCs w:val="24"/>
        </w:rPr>
        <w:t> </w:t>
      </w:r>
      <w:r w:rsidR="00B71F23" w:rsidRPr="00573433">
        <w:rPr>
          <w:rFonts w:ascii="Times New Roman" w:hAnsi="Times New Roman"/>
          <w:noProof/>
          <w:sz w:val="24"/>
          <w:szCs w:val="24"/>
        </w:rPr>
        <w:t> </w:t>
      </w:r>
      <w:r w:rsidR="00B71F23" w:rsidRPr="00573433">
        <w:rPr>
          <w:rFonts w:ascii="Times New Roman" w:hAnsi="Times New Roman"/>
          <w:noProof/>
          <w:sz w:val="24"/>
          <w:szCs w:val="24"/>
        </w:rPr>
        <w:t> </w:t>
      </w:r>
      <w:r w:rsidR="00B71F23" w:rsidRPr="00573433">
        <w:rPr>
          <w:rFonts w:ascii="Times New Roman" w:hAnsi="Times New Roman"/>
          <w:noProof/>
          <w:sz w:val="24"/>
          <w:szCs w:val="24"/>
        </w:rPr>
        <w:t> </w:t>
      </w:r>
      <w:r w:rsidR="00B71F23" w:rsidRPr="00573433">
        <w:rPr>
          <w:rFonts w:ascii="Times New Roman" w:hAnsi="Times New Roman"/>
          <w:noProof/>
          <w:sz w:val="24"/>
          <w:szCs w:val="24"/>
        </w:rPr>
        <w:t> </w:t>
      </w:r>
      <w:r w:rsidR="0094731F" w:rsidRPr="00573433">
        <w:rPr>
          <w:rFonts w:ascii="Times New Roman" w:hAnsi="Times New Roman"/>
          <w:sz w:val="24"/>
          <w:szCs w:val="24"/>
        </w:rPr>
        <w:fldChar w:fldCharType="end"/>
      </w:r>
    </w:p>
    <w:p w:rsidR="009B51E7"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rPr>
        <w:pict>
          <v:shape id="_x0000_s1410" type="#_x0000_t202" style="position:absolute;margin-left:223.35pt;margin-top:9.7pt;width:97.35pt;height:22.8pt;z-index:251604480">
            <v:textbox style="mso-next-textbox:#_x0000_s1410">
              <w:txbxContent>
                <w:p w:rsidR="00A631E6" w:rsidRDefault="00A631E6" w:rsidP="00AC6415">
                  <w:r>
                    <w:t>2</w:t>
                  </w:r>
                </w:p>
              </w:txbxContent>
            </v:textbox>
          </v:shape>
        </w:pict>
      </w:r>
      <w:r w:rsidR="000B1767" w:rsidRPr="00573433">
        <w:rPr>
          <w:rFonts w:ascii="Times New Roman" w:hAnsi="Times New Roman"/>
          <w:sz w:val="24"/>
          <w:szCs w:val="24"/>
        </w:rPr>
        <w:t>2. 6</w:t>
      </w:r>
      <w:r w:rsidR="00D32345">
        <w:rPr>
          <w:rFonts w:ascii="Times New Roman" w:hAnsi="Times New Roman"/>
          <w:sz w:val="24"/>
          <w:szCs w:val="24"/>
        </w:rPr>
        <w:t xml:space="preserve"> </w:t>
      </w:r>
      <w:r w:rsidR="00F9104A" w:rsidRPr="00573433">
        <w:rPr>
          <w:rFonts w:ascii="Times New Roman" w:hAnsi="Times New Roman"/>
          <w:sz w:val="24"/>
          <w:szCs w:val="24"/>
        </w:rPr>
        <w:t xml:space="preserve">No. </w:t>
      </w:r>
      <w:r w:rsidR="009B51E7" w:rsidRPr="00573433">
        <w:rPr>
          <w:rFonts w:ascii="Times New Roman" w:hAnsi="Times New Roman"/>
          <w:sz w:val="24"/>
          <w:szCs w:val="24"/>
        </w:rPr>
        <w:t xml:space="preserve">of any other stakeholder and </w:t>
      </w:r>
      <w:r w:rsidR="009B51E7" w:rsidRPr="00573433">
        <w:rPr>
          <w:rFonts w:ascii="Times New Roman" w:hAnsi="Times New Roman"/>
          <w:sz w:val="24"/>
          <w:szCs w:val="24"/>
        </w:rPr>
        <w:tab/>
      </w:r>
      <w:r w:rsidR="009B51E7" w:rsidRPr="00573433">
        <w:rPr>
          <w:rFonts w:ascii="Times New Roman" w:hAnsi="Times New Roman"/>
          <w:sz w:val="24"/>
          <w:szCs w:val="24"/>
        </w:rPr>
        <w:tab/>
      </w:r>
    </w:p>
    <w:p w:rsidR="009B51E7"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409" type="#_x0000_t202" style="position:absolute;margin-left:226.35pt;margin-top:22.3pt;width:97.35pt;height:21.3pt;z-index:251603456">
            <v:textbox style="mso-next-textbox:#_x0000_s1409">
              <w:txbxContent>
                <w:p w:rsidR="00A631E6" w:rsidRDefault="00A631E6" w:rsidP="00AC6415">
                  <w:r>
                    <w:t xml:space="preserve"> 1</w:t>
                  </w:r>
                </w:p>
              </w:txbxContent>
            </v:textbox>
          </v:shape>
        </w:pict>
      </w:r>
      <w:r w:rsidR="00EA4C3B" w:rsidRPr="00573433">
        <w:rPr>
          <w:rFonts w:ascii="Times New Roman" w:hAnsi="Times New Roman"/>
          <w:sz w:val="24"/>
          <w:szCs w:val="24"/>
        </w:rPr>
        <w:t>c</w:t>
      </w:r>
      <w:r w:rsidR="009B51E7" w:rsidRPr="00573433">
        <w:rPr>
          <w:rFonts w:ascii="Times New Roman" w:hAnsi="Times New Roman"/>
          <w:sz w:val="24"/>
          <w:szCs w:val="24"/>
        </w:rPr>
        <w:t>ommunity representatives</w:t>
      </w:r>
      <w:r w:rsidR="00323860" w:rsidRPr="00573433">
        <w:rPr>
          <w:rFonts w:ascii="Times New Roman" w:hAnsi="Times New Roman"/>
          <w:sz w:val="24"/>
          <w:szCs w:val="24"/>
        </w:rPr>
        <w:tab/>
      </w:r>
      <w:r w:rsidR="00323860" w:rsidRPr="00573433">
        <w:rPr>
          <w:rFonts w:ascii="Times New Roman" w:hAnsi="Times New Roman"/>
          <w:sz w:val="24"/>
          <w:szCs w:val="24"/>
        </w:rPr>
        <w:tab/>
      </w:r>
    </w:p>
    <w:p w:rsidR="00F9104A" w:rsidRPr="00573433"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573433">
        <w:rPr>
          <w:rFonts w:ascii="Times New Roman" w:hAnsi="Times New Roman"/>
          <w:sz w:val="24"/>
          <w:szCs w:val="24"/>
        </w:rPr>
        <w:t>2.</w:t>
      </w:r>
      <w:r w:rsidR="000B1767" w:rsidRPr="00573433">
        <w:rPr>
          <w:rFonts w:ascii="Times New Roman" w:hAnsi="Times New Roman"/>
          <w:sz w:val="24"/>
          <w:szCs w:val="24"/>
        </w:rPr>
        <w:t>7</w:t>
      </w:r>
      <w:r w:rsidRPr="00573433">
        <w:rPr>
          <w:rFonts w:ascii="Times New Roman" w:hAnsi="Times New Roman"/>
          <w:sz w:val="24"/>
          <w:szCs w:val="24"/>
        </w:rPr>
        <w:t xml:space="preserve"> No. of Employers/ Industr</w:t>
      </w:r>
      <w:r w:rsidR="00EA4C3B" w:rsidRPr="00573433">
        <w:rPr>
          <w:rFonts w:ascii="Times New Roman" w:hAnsi="Times New Roman"/>
          <w:sz w:val="24"/>
          <w:szCs w:val="24"/>
        </w:rPr>
        <w:t>ialists</w:t>
      </w:r>
      <w:r w:rsidRPr="00573433">
        <w:rPr>
          <w:rFonts w:ascii="Times New Roman" w:hAnsi="Times New Roman"/>
          <w:sz w:val="24"/>
          <w:szCs w:val="24"/>
        </w:rPr>
        <w:tab/>
      </w:r>
      <w:r w:rsidR="00B71F23" w:rsidRPr="00573433">
        <w:rPr>
          <w:rFonts w:ascii="Times New Roman" w:hAnsi="Times New Roman"/>
          <w:sz w:val="24"/>
          <w:szCs w:val="24"/>
        </w:rPr>
        <w:tab/>
      </w:r>
      <w:bookmarkStart w:id="2" w:name="Text2"/>
      <w:r w:rsidR="0094731F" w:rsidRPr="00573433">
        <w:rPr>
          <w:rFonts w:ascii="Times New Roman" w:hAnsi="Times New Roman"/>
          <w:sz w:val="24"/>
          <w:szCs w:val="24"/>
        </w:rPr>
        <w:fldChar w:fldCharType="begin">
          <w:ffData>
            <w:name w:val="Text2"/>
            <w:enabled/>
            <w:calcOnExit w:val="0"/>
            <w:textInput/>
          </w:ffData>
        </w:fldChar>
      </w:r>
      <w:r w:rsidR="00B71F23" w:rsidRPr="00573433">
        <w:rPr>
          <w:rFonts w:ascii="Times New Roman" w:hAnsi="Times New Roman"/>
          <w:sz w:val="24"/>
          <w:szCs w:val="24"/>
        </w:rPr>
        <w:instrText xml:space="preserve"> FORMTEXT </w:instrText>
      </w:r>
      <w:r w:rsidR="0094731F" w:rsidRPr="00573433">
        <w:rPr>
          <w:rFonts w:ascii="Times New Roman" w:hAnsi="Times New Roman"/>
          <w:sz w:val="24"/>
          <w:szCs w:val="24"/>
        </w:rPr>
      </w:r>
      <w:r w:rsidR="0094731F" w:rsidRPr="00573433">
        <w:rPr>
          <w:rFonts w:ascii="Times New Roman" w:hAnsi="Times New Roman"/>
          <w:sz w:val="24"/>
          <w:szCs w:val="24"/>
        </w:rPr>
        <w:fldChar w:fldCharType="separate"/>
      </w:r>
      <w:r w:rsidR="00B71F23" w:rsidRPr="00573433">
        <w:rPr>
          <w:rFonts w:ascii="Times New Roman" w:hAnsi="Times New Roman"/>
          <w:noProof/>
          <w:sz w:val="24"/>
          <w:szCs w:val="24"/>
        </w:rPr>
        <w:t> </w:t>
      </w:r>
      <w:r w:rsidR="00B71F23" w:rsidRPr="00573433">
        <w:rPr>
          <w:rFonts w:ascii="Times New Roman" w:hAnsi="Times New Roman"/>
          <w:noProof/>
          <w:sz w:val="24"/>
          <w:szCs w:val="24"/>
        </w:rPr>
        <w:t> </w:t>
      </w:r>
      <w:r w:rsidR="00B71F23" w:rsidRPr="00573433">
        <w:rPr>
          <w:rFonts w:ascii="Times New Roman" w:hAnsi="Times New Roman"/>
          <w:noProof/>
          <w:sz w:val="24"/>
          <w:szCs w:val="24"/>
        </w:rPr>
        <w:t> </w:t>
      </w:r>
      <w:r w:rsidR="00B71F23" w:rsidRPr="00573433">
        <w:rPr>
          <w:rFonts w:ascii="Times New Roman" w:hAnsi="Times New Roman"/>
          <w:noProof/>
          <w:sz w:val="24"/>
          <w:szCs w:val="24"/>
        </w:rPr>
        <w:t> </w:t>
      </w:r>
      <w:r w:rsidR="00B71F23" w:rsidRPr="00573433">
        <w:rPr>
          <w:rFonts w:ascii="Times New Roman" w:hAnsi="Times New Roman"/>
          <w:noProof/>
          <w:sz w:val="24"/>
          <w:szCs w:val="24"/>
        </w:rPr>
        <w:t> </w:t>
      </w:r>
      <w:r w:rsidR="0094731F" w:rsidRPr="00573433">
        <w:rPr>
          <w:rFonts w:ascii="Times New Roman" w:hAnsi="Times New Roman"/>
          <w:sz w:val="24"/>
          <w:szCs w:val="24"/>
        </w:rPr>
        <w:fldChar w:fldCharType="end"/>
      </w:r>
      <w:bookmarkEnd w:id="2"/>
      <w:r w:rsidRPr="00573433">
        <w:rPr>
          <w:rFonts w:ascii="Times New Roman" w:hAnsi="Times New Roman"/>
          <w:sz w:val="24"/>
          <w:szCs w:val="24"/>
        </w:rPr>
        <w:tab/>
      </w:r>
    </w:p>
    <w:p w:rsidR="00323860"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408" type="#_x0000_t202" style="position:absolute;margin-left:226.35pt;margin-top:17.9pt;width:97.35pt;height:20.25pt;z-index:251602432">
            <v:textbox style="mso-next-textbox:#_x0000_s1408">
              <w:txbxContent>
                <w:p w:rsidR="00A631E6" w:rsidRDefault="00A631E6" w:rsidP="00AC6415">
                  <w:r>
                    <w:t>1</w:t>
                  </w:r>
                </w:p>
              </w:txbxContent>
            </v:textbox>
          </v:shape>
        </w:pict>
      </w:r>
    </w:p>
    <w:p w:rsidR="00F9104A" w:rsidRPr="00573433"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2.8</w:t>
      </w:r>
      <w:r w:rsidR="00F9104A" w:rsidRPr="00573433">
        <w:rPr>
          <w:rFonts w:ascii="Times New Roman" w:hAnsi="Times New Roman"/>
          <w:sz w:val="24"/>
          <w:szCs w:val="24"/>
        </w:rPr>
        <w:t xml:space="preserve">No. of other External Experts </w:t>
      </w:r>
      <w:r w:rsidR="00323860" w:rsidRPr="00573433">
        <w:rPr>
          <w:rFonts w:ascii="Times New Roman" w:hAnsi="Times New Roman"/>
          <w:sz w:val="24"/>
          <w:szCs w:val="24"/>
        </w:rPr>
        <w:tab/>
      </w:r>
      <w:r w:rsidR="00323860" w:rsidRPr="00573433">
        <w:rPr>
          <w:rFonts w:ascii="Times New Roman" w:hAnsi="Times New Roman"/>
          <w:sz w:val="24"/>
          <w:szCs w:val="24"/>
        </w:rPr>
        <w:tab/>
      </w:r>
    </w:p>
    <w:p w:rsidR="00F9104A"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rPr>
        <w:pict>
          <v:shape id="_x0000_s1518" type="#_x0000_t202" style="position:absolute;margin-left:226.65pt;margin-top:0;width:97.35pt;height:19.25pt;z-index:251622912">
            <v:textbox style="mso-next-textbox:#_x0000_s1518">
              <w:txbxContent>
                <w:p w:rsidR="00A631E6" w:rsidRDefault="00A631E6" w:rsidP="00277544">
                  <w:r>
                    <w:t xml:space="preserve"> 28</w:t>
                  </w:r>
                </w:p>
              </w:txbxContent>
            </v:textbox>
          </v:shape>
        </w:pict>
      </w:r>
      <w:r w:rsidR="000B1767" w:rsidRPr="00573433">
        <w:rPr>
          <w:rFonts w:ascii="Times New Roman" w:hAnsi="Times New Roman"/>
          <w:sz w:val="24"/>
          <w:szCs w:val="24"/>
        </w:rPr>
        <w:t>2.9 Total No. of members</w:t>
      </w:r>
      <w:r w:rsidR="000B1767" w:rsidRPr="00573433">
        <w:rPr>
          <w:rFonts w:ascii="Times New Roman" w:hAnsi="Times New Roman"/>
          <w:sz w:val="24"/>
          <w:szCs w:val="24"/>
        </w:rPr>
        <w:tab/>
      </w:r>
      <w:r w:rsidR="000B1767" w:rsidRPr="00573433">
        <w:rPr>
          <w:rFonts w:ascii="Times New Roman" w:hAnsi="Times New Roman"/>
          <w:sz w:val="24"/>
          <w:szCs w:val="24"/>
        </w:rPr>
        <w:tab/>
      </w:r>
      <w:r w:rsidR="000B1767" w:rsidRPr="00573433">
        <w:rPr>
          <w:rFonts w:ascii="Times New Roman" w:hAnsi="Times New Roman"/>
          <w:sz w:val="24"/>
          <w:szCs w:val="24"/>
        </w:rPr>
        <w:tab/>
      </w:r>
    </w:p>
    <w:p w:rsidR="0039590E" w:rsidRPr="00573433"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573433">
        <w:rPr>
          <w:rFonts w:ascii="Times New Roman" w:hAnsi="Times New Roman"/>
          <w:sz w:val="24"/>
          <w:szCs w:val="24"/>
        </w:rPr>
        <w:t>2.</w:t>
      </w:r>
      <w:r w:rsidR="000B1767" w:rsidRPr="00573433">
        <w:rPr>
          <w:rFonts w:ascii="Times New Roman" w:hAnsi="Times New Roman"/>
          <w:sz w:val="24"/>
          <w:szCs w:val="24"/>
        </w:rPr>
        <w:t>10</w:t>
      </w:r>
      <w:r w:rsidR="009B51E7" w:rsidRPr="00573433">
        <w:rPr>
          <w:rFonts w:ascii="Times New Roman" w:hAnsi="Times New Roman"/>
          <w:sz w:val="24"/>
          <w:szCs w:val="24"/>
        </w:rPr>
        <w:t xml:space="preserve">No. of IQAC meetings held </w:t>
      </w:r>
      <w:r w:rsidR="00873561" w:rsidRPr="00573433">
        <w:rPr>
          <w:rFonts w:ascii="Times New Roman" w:hAnsi="Times New Roman"/>
          <w:sz w:val="24"/>
          <w:szCs w:val="24"/>
        </w:rPr>
        <w:tab/>
      </w:r>
      <w:r w:rsidR="006E7DB3" w:rsidRPr="00573433">
        <w:rPr>
          <w:rFonts w:ascii="Times New Roman" w:hAnsi="Times New Roman"/>
          <w:sz w:val="24"/>
          <w:szCs w:val="24"/>
          <w:bdr w:val="single" w:sz="4" w:space="0" w:color="auto"/>
        </w:rPr>
        <w:t xml:space="preserve"> 4</w:t>
      </w:r>
      <w:r w:rsidR="00873561" w:rsidRPr="00573433">
        <w:rPr>
          <w:rFonts w:ascii="Times New Roman" w:hAnsi="Times New Roman"/>
          <w:sz w:val="24"/>
          <w:szCs w:val="24"/>
        </w:rPr>
        <w:tab/>
      </w:r>
      <w:r w:rsidR="00873561" w:rsidRPr="00573433">
        <w:rPr>
          <w:rFonts w:ascii="Times New Roman" w:hAnsi="Times New Roman"/>
          <w:sz w:val="24"/>
          <w:szCs w:val="24"/>
        </w:rPr>
        <w:tab/>
      </w:r>
    </w:p>
    <w:p w:rsidR="0039590E"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rPr>
        <w:pict>
          <v:shape id="_x0000_s1519" type="#_x0000_t202" style="position:absolute;margin-left:5in;margin-top:19.4pt;width:37.05pt;height:21.5pt;z-index:251623936">
            <v:textbox style="mso-next-textbox:#_x0000_s1519">
              <w:txbxContent>
                <w:p w:rsidR="00A631E6" w:rsidRPr="005613F9" w:rsidRDefault="00A631E6" w:rsidP="00CD51D5">
                  <w:pPr>
                    <w:rPr>
                      <w:sz w:val="20"/>
                      <w:szCs w:val="20"/>
                    </w:rPr>
                  </w:pPr>
                  <w:r>
                    <w:rPr>
                      <w:sz w:val="20"/>
                      <w:szCs w:val="20"/>
                    </w:rPr>
                    <w:t>1</w:t>
                  </w:r>
                </w:p>
              </w:txbxContent>
            </v:textbox>
          </v:shape>
        </w:pict>
      </w:r>
      <w:r>
        <w:rPr>
          <w:rFonts w:ascii="Times New Roman" w:hAnsi="Times New Roman"/>
          <w:noProof/>
          <w:sz w:val="24"/>
          <w:szCs w:val="24"/>
          <w:lang w:val="en-US" w:eastAsia="en-US"/>
        </w:rPr>
        <w:pict>
          <v:shape id="_x0000_s1420" type="#_x0000_t202" style="position:absolute;margin-left:256.5pt;margin-top:17.75pt;width:31.9pt;height:23.15pt;z-index:251610624">
            <v:textbox style="mso-next-textbox:#_x0000_s1420">
              <w:txbxContent>
                <w:p w:rsidR="00A631E6" w:rsidRPr="005613F9" w:rsidRDefault="00A631E6" w:rsidP="00EA4C3B">
                  <w:pPr>
                    <w:rPr>
                      <w:sz w:val="20"/>
                      <w:szCs w:val="20"/>
                    </w:rPr>
                  </w:pPr>
                  <w:r>
                    <w:rPr>
                      <w:sz w:val="20"/>
                      <w:szCs w:val="20"/>
                    </w:rPr>
                    <w:t>4</w:t>
                  </w:r>
                </w:p>
              </w:txbxContent>
            </v:textbox>
          </v:shape>
        </w:pict>
      </w:r>
    </w:p>
    <w:p w:rsidR="0039590E" w:rsidRPr="00573433"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573433">
        <w:rPr>
          <w:rFonts w:ascii="Times New Roman" w:hAnsi="Times New Roman"/>
          <w:sz w:val="24"/>
          <w:szCs w:val="24"/>
        </w:rPr>
        <w:t>2.11</w:t>
      </w:r>
      <w:r w:rsidR="00EA4C3B" w:rsidRPr="00573433">
        <w:rPr>
          <w:rFonts w:ascii="Times New Roman" w:hAnsi="Times New Roman"/>
          <w:sz w:val="24"/>
          <w:szCs w:val="24"/>
        </w:rPr>
        <w:t xml:space="preserve"> No. of m</w:t>
      </w:r>
      <w:r w:rsidR="00873561" w:rsidRPr="00573433">
        <w:rPr>
          <w:rFonts w:ascii="Times New Roman" w:hAnsi="Times New Roman"/>
          <w:sz w:val="24"/>
          <w:szCs w:val="24"/>
        </w:rPr>
        <w:t>eetings</w:t>
      </w:r>
      <w:r w:rsidR="00D81F80" w:rsidRPr="00573433">
        <w:rPr>
          <w:rFonts w:ascii="Times New Roman" w:hAnsi="Times New Roman"/>
          <w:sz w:val="24"/>
          <w:szCs w:val="24"/>
        </w:rPr>
        <w:t xml:space="preserve"> with </w:t>
      </w:r>
      <w:r w:rsidR="005201C0" w:rsidRPr="00573433">
        <w:rPr>
          <w:rFonts w:ascii="Times New Roman" w:hAnsi="Times New Roman"/>
          <w:sz w:val="24"/>
          <w:szCs w:val="24"/>
        </w:rPr>
        <w:t>various stakeholder</w:t>
      </w:r>
      <w:r w:rsidR="00C674CD" w:rsidRPr="00573433">
        <w:rPr>
          <w:rFonts w:ascii="Times New Roman" w:hAnsi="Times New Roman"/>
          <w:sz w:val="24"/>
          <w:szCs w:val="24"/>
        </w:rPr>
        <w:t>s</w:t>
      </w:r>
      <w:r w:rsidR="008017D5">
        <w:rPr>
          <w:rFonts w:ascii="Times New Roman" w:hAnsi="Times New Roman"/>
          <w:sz w:val="24"/>
          <w:szCs w:val="24"/>
        </w:rPr>
        <w:t xml:space="preserve">: </w:t>
      </w:r>
      <w:r w:rsidR="00D32345">
        <w:rPr>
          <w:rFonts w:ascii="Times New Roman" w:hAnsi="Times New Roman"/>
          <w:sz w:val="24"/>
          <w:szCs w:val="24"/>
        </w:rPr>
        <w:t xml:space="preserve">  </w:t>
      </w:r>
      <w:r w:rsidR="008017D5">
        <w:rPr>
          <w:rFonts w:ascii="Times New Roman" w:hAnsi="Times New Roman"/>
          <w:sz w:val="24"/>
          <w:szCs w:val="24"/>
        </w:rPr>
        <w:t>No.</w:t>
      </w:r>
      <w:r w:rsidR="00D32345">
        <w:rPr>
          <w:rFonts w:ascii="Times New Roman" w:hAnsi="Times New Roman"/>
          <w:sz w:val="24"/>
          <w:szCs w:val="24"/>
        </w:rPr>
        <w:t xml:space="preserve">                     </w:t>
      </w:r>
      <w:r w:rsidR="00EA4C3B" w:rsidRPr="00573433">
        <w:rPr>
          <w:rFonts w:ascii="Times New Roman" w:hAnsi="Times New Roman"/>
          <w:sz w:val="24"/>
          <w:szCs w:val="24"/>
        </w:rPr>
        <w:t xml:space="preserve">Faculty                 </w:t>
      </w:r>
    </w:p>
    <w:p w:rsidR="00582792" w:rsidRPr="00573433" w:rsidRDefault="00582792"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p>
    <w:p w:rsidR="00AB2322" w:rsidRPr="00573433" w:rsidRDefault="00DA0B97" w:rsidP="00277544">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noProof/>
          <w:sz w:val="24"/>
          <w:szCs w:val="24"/>
        </w:rPr>
        <w:pict>
          <v:shape id="_x0000_s1537" type="#_x0000_t202" style="position:absolute;margin-left:348.9pt;margin-top:-4.5pt;width:34.2pt;height:24.3pt;z-index:251635200">
            <v:textbox style="mso-next-textbox:#_x0000_s1537">
              <w:txbxContent>
                <w:p w:rsidR="00A631E6" w:rsidRDefault="00A631E6" w:rsidP="00F1320E">
                  <w:r>
                    <w:t>2</w:t>
                  </w:r>
                </w:p>
                <w:p w:rsidR="00A631E6" w:rsidRPr="005613F9" w:rsidRDefault="00A631E6" w:rsidP="00FC491E">
                  <w:pPr>
                    <w:rPr>
                      <w:sz w:val="20"/>
                      <w:szCs w:val="20"/>
                    </w:rPr>
                  </w:pPr>
                </w:p>
              </w:txbxContent>
            </v:textbox>
          </v:shape>
        </w:pict>
      </w:r>
      <w:r>
        <w:rPr>
          <w:rFonts w:ascii="Times New Roman" w:hAnsi="Times New Roman"/>
          <w:noProof/>
          <w:sz w:val="24"/>
          <w:szCs w:val="24"/>
        </w:rPr>
        <w:pict>
          <v:shape id="_x0000_s1536" type="#_x0000_t202" style="position:absolute;margin-left:270pt;margin-top:-4.5pt;width:34.2pt;height:24.3pt;z-index:251634176">
            <v:textbox style="mso-next-textbox:#_x0000_s1536">
              <w:txbxContent>
                <w:p w:rsidR="00A631E6" w:rsidRDefault="00A631E6" w:rsidP="00F1320E">
                  <w:r>
                    <w:t xml:space="preserve">01            </w:t>
                  </w:r>
                </w:p>
                <w:p w:rsidR="00A631E6" w:rsidRPr="005613F9" w:rsidRDefault="00A631E6" w:rsidP="004200C7">
                  <w:pPr>
                    <w:rPr>
                      <w:sz w:val="20"/>
                      <w:szCs w:val="20"/>
                    </w:rPr>
                  </w:pPr>
                </w:p>
              </w:txbxContent>
            </v:textbox>
          </v:shape>
        </w:pict>
      </w:r>
      <w:r>
        <w:rPr>
          <w:rFonts w:ascii="Times New Roman" w:hAnsi="Times New Roman"/>
          <w:noProof/>
          <w:sz w:val="24"/>
          <w:szCs w:val="24"/>
          <w:lang w:val="en-US" w:eastAsia="en-US"/>
        </w:rPr>
        <w:pict>
          <v:shape id="_x0000_s1421" type="#_x0000_t202" style="position:absolute;margin-left:153.95pt;margin-top:-4.5pt;width:34.2pt;height:24.3pt;z-index:251611648">
            <v:textbox style="mso-next-textbox:#_x0000_s1421">
              <w:txbxContent>
                <w:p w:rsidR="00A631E6" w:rsidRDefault="00A631E6" w:rsidP="00F1320E">
                  <w:r>
                    <w:t>1</w:t>
                  </w:r>
                </w:p>
                <w:p w:rsidR="00A631E6" w:rsidRPr="005613F9" w:rsidRDefault="00A631E6" w:rsidP="00EA4C3B">
                  <w:pPr>
                    <w:rPr>
                      <w:sz w:val="20"/>
                      <w:szCs w:val="20"/>
                    </w:rPr>
                  </w:pPr>
                </w:p>
              </w:txbxContent>
            </v:textbox>
          </v:shape>
        </w:pict>
      </w:r>
      <w:r w:rsidR="00CD51D5" w:rsidRPr="00573433">
        <w:rPr>
          <w:rFonts w:ascii="Times New Roman" w:hAnsi="Times New Roman"/>
          <w:sz w:val="24"/>
          <w:szCs w:val="24"/>
        </w:rPr>
        <w:t xml:space="preserve">Non-Teaching Staff </w:t>
      </w:r>
      <w:r w:rsidR="00582792" w:rsidRPr="00573433">
        <w:rPr>
          <w:rFonts w:ascii="Times New Roman" w:hAnsi="Times New Roman"/>
          <w:sz w:val="24"/>
          <w:szCs w:val="24"/>
        </w:rPr>
        <w:t>Students</w:t>
      </w:r>
      <w:r w:rsidR="00582792" w:rsidRPr="00573433">
        <w:rPr>
          <w:rFonts w:ascii="Times New Roman" w:hAnsi="Times New Roman"/>
          <w:sz w:val="24"/>
          <w:szCs w:val="24"/>
        </w:rPr>
        <w:tab/>
      </w:r>
      <w:r w:rsidR="00CD51D5" w:rsidRPr="00573433">
        <w:rPr>
          <w:rFonts w:ascii="Times New Roman" w:hAnsi="Times New Roman"/>
          <w:sz w:val="24"/>
          <w:szCs w:val="24"/>
        </w:rPr>
        <w:tab/>
      </w:r>
      <w:r w:rsidR="00582792" w:rsidRPr="00573433">
        <w:rPr>
          <w:rFonts w:ascii="Times New Roman" w:hAnsi="Times New Roman"/>
          <w:sz w:val="24"/>
          <w:szCs w:val="24"/>
        </w:rPr>
        <w:t>Alumni</w:t>
      </w:r>
      <w:r w:rsidR="008017D5">
        <w:rPr>
          <w:rFonts w:ascii="Times New Roman" w:hAnsi="Times New Roman"/>
          <w:sz w:val="24"/>
          <w:szCs w:val="24"/>
        </w:rPr>
        <w:t xml:space="preserve">                </w:t>
      </w:r>
      <w:r w:rsidR="00582792" w:rsidRPr="00573433">
        <w:rPr>
          <w:rFonts w:ascii="Times New Roman" w:hAnsi="Times New Roman"/>
          <w:sz w:val="24"/>
          <w:szCs w:val="24"/>
        </w:rPr>
        <w:t xml:space="preserve">Others </w:t>
      </w:r>
    </w:p>
    <w:p w:rsidR="001A29D4" w:rsidRPr="00573433" w:rsidRDefault="00DA0B97" w:rsidP="00277544">
      <w:pPr>
        <w:tabs>
          <w:tab w:val="left" w:pos="1701"/>
          <w:tab w:val="left" w:pos="2268"/>
          <w:tab w:val="left" w:pos="3402"/>
          <w:tab w:val="left" w:pos="4536"/>
          <w:tab w:val="left" w:pos="6045"/>
        </w:tabs>
        <w:spacing w:line="360" w:lineRule="auto"/>
        <w:rPr>
          <w:rFonts w:ascii="Times New Roman" w:hAnsi="Times New Roman"/>
          <w:b/>
          <w:sz w:val="24"/>
          <w:szCs w:val="24"/>
        </w:rPr>
      </w:pPr>
      <w:r>
        <w:rPr>
          <w:rFonts w:ascii="Times New Roman" w:hAnsi="Times New Roman"/>
          <w:noProof/>
          <w:sz w:val="24"/>
          <w:szCs w:val="24"/>
        </w:rPr>
        <w:lastRenderedPageBreak/>
        <w:pict>
          <v:shape id="_x0000_s1680" type="#_x0000_t202" style="position:absolute;margin-left:390.95pt;margin-top:.7pt;width:33.6pt;height:29pt;z-index:251766272;mso-position-horizontal-relative:text;mso-position-vertical-relative:text">
            <v:textbox style="mso-next-textbox:#_x0000_s1680">
              <w:txbxContent>
                <w:p w:rsidR="00A631E6" w:rsidRPr="005613F9" w:rsidRDefault="00A631E6" w:rsidP="00275B59">
                  <w:pPr>
                    <w:rPr>
                      <w:sz w:val="20"/>
                      <w:szCs w:val="20"/>
                    </w:rPr>
                  </w:pPr>
                  <w:r w:rsidRPr="00C12861">
                    <w:rPr>
                      <w:rFonts w:ascii="Times New Roman" w:hAnsi="Times New Roman"/>
                      <w:b/>
                    </w:rPr>
                    <w:t>√</w:t>
                  </w:r>
                </w:p>
                <w:p w:rsidR="00A631E6" w:rsidRPr="00106351" w:rsidRDefault="00A631E6" w:rsidP="00AB2322">
                  <w:pPr>
                    <w:rPr>
                      <w:szCs w:val="20"/>
                    </w:rPr>
                  </w:pPr>
                </w:p>
              </w:txbxContent>
            </v:textbox>
          </v:shape>
        </w:pict>
      </w:r>
      <w:r>
        <w:rPr>
          <w:rFonts w:ascii="Times New Roman" w:hAnsi="Times New Roman"/>
          <w:noProof/>
          <w:sz w:val="24"/>
          <w:szCs w:val="24"/>
        </w:rPr>
        <w:pict>
          <v:shape id="_x0000_s1679" type="#_x0000_t202" style="position:absolute;margin-left:340.45pt;margin-top:.7pt;width:20.1pt;height:21.7pt;z-index:251765248">
            <v:textbox style="mso-next-textbox:#_x0000_s1679">
              <w:txbxContent>
                <w:p w:rsidR="00A631E6" w:rsidRPr="00106351" w:rsidRDefault="00A631E6" w:rsidP="00AB2322">
                  <w:pPr>
                    <w:rPr>
                      <w:szCs w:val="20"/>
                    </w:rPr>
                  </w:pPr>
                </w:p>
              </w:txbxContent>
            </v:textbox>
          </v:shape>
        </w:pict>
      </w:r>
      <w:r w:rsidR="000B2AB5" w:rsidRPr="00573433">
        <w:rPr>
          <w:rFonts w:ascii="Times New Roman" w:hAnsi="Times New Roman"/>
          <w:sz w:val="24"/>
          <w:szCs w:val="24"/>
        </w:rPr>
        <w:t>2.1</w:t>
      </w:r>
      <w:r w:rsidR="001D684F" w:rsidRPr="00573433">
        <w:rPr>
          <w:rFonts w:ascii="Times New Roman" w:hAnsi="Times New Roman"/>
          <w:sz w:val="24"/>
          <w:szCs w:val="24"/>
        </w:rPr>
        <w:t>2</w:t>
      </w:r>
      <w:r w:rsidR="001A29D4" w:rsidRPr="00573433">
        <w:rPr>
          <w:rFonts w:ascii="Times New Roman" w:hAnsi="Times New Roman"/>
          <w:sz w:val="24"/>
          <w:szCs w:val="24"/>
        </w:rPr>
        <w:t>Has IQAC received any funding</w:t>
      </w:r>
      <w:r w:rsidR="00262E84">
        <w:rPr>
          <w:rFonts w:ascii="Times New Roman" w:hAnsi="Times New Roman"/>
          <w:sz w:val="24"/>
          <w:szCs w:val="24"/>
        </w:rPr>
        <w:t xml:space="preserve"> from UGC during the year? Yes            </w:t>
      </w:r>
      <w:r w:rsidR="00AB2322" w:rsidRPr="00573433">
        <w:rPr>
          <w:rFonts w:ascii="Times New Roman" w:hAnsi="Times New Roman"/>
          <w:sz w:val="24"/>
          <w:szCs w:val="24"/>
        </w:rPr>
        <w:t xml:space="preserve">No   </w:t>
      </w:r>
    </w:p>
    <w:p w:rsidR="0003119B"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rPr>
        <w:pict>
          <v:shape id="_x0000_s1064" type="#_x0000_t202" style="position:absolute;margin-left:156.25pt;margin-top:4.6pt;width:31.9pt;height:16.65pt;z-index:251544064">
            <v:textbox style="mso-next-textbox:#_x0000_s1064">
              <w:txbxContent>
                <w:p w:rsidR="00A631E6" w:rsidRDefault="00A631E6" w:rsidP="001A29D4">
                  <w:r>
                    <w:t>NA</w:t>
                  </w:r>
                </w:p>
              </w:txbxContent>
            </v:textbox>
          </v:shape>
        </w:pict>
      </w:r>
      <w:r w:rsidR="001A29D4" w:rsidRPr="00573433">
        <w:rPr>
          <w:rFonts w:ascii="Times New Roman" w:hAnsi="Times New Roman"/>
          <w:sz w:val="24"/>
          <w:szCs w:val="24"/>
        </w:rPr>
        <w:t>If yes, mention the amount</w:t>
      </w:r>
      <w:r w:rsidR="001A29D4" w:rsidRPr="00573433">
        <w:rPr>
          <w:rFonts w:ascii="Times New Roman" w:hAnsi="Times New Roman"/>
          <w:sz w:val="24"/>
          <w:szCs w:val="24"/>
        </w:rPr>
        <w:tab/>
      </w:r>
    </w:p>
    <w:p w:rsidR="00370D84" w:rsidRPr="00573433"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73433">
        <w:rPr>
          <w:rFonts w:ascii="Times New Roman" w:hAnsi="Times New Roman"/>
          <w:sz w:val="24"/>
          <w:szCs w:val="24"/>
        </w:rPr>
        <w:t>2.1</w:t>
      </w:r>
      <w:r w:rsidR="001D684F" w:rsidRPr="00573433">
        <w:rPr>
          <w:rFonts w:ascii="Times New Roman" w:hAnsi="Times New Roman"/>
          <w:sz w:val="24"/>
          <w:szCs w:val="24"/>
        </w:rPr>
        <w:t>3</w:t>
      </w:r>
      <w:r w:rsidR="00582792" w:rsidRPr="00573433">
        <w:rPr>
          <w:rFonts w:ascii="Times New Roman" w:hAnsi="Times New Roman"/>
          <w:sz w:val="24"/>
          <w:szCs w:val="24"/>
        </w:rPr>
        <w:t>Seminars and C</w:t>
      </w:r>
      <w:r w:rsidR="00370D84" w:rsidRPr="00573433">
        <w:rPr>
          <w:rFonts w:ascii="Times New Roman" w:hAnsi="Times New Roman"/>
          <w:sz w:val="24"/>
          <w:szCs w:val="24"/>
        </w:rPr>
        <w:t>onferences</w:t>
      </w:r>
      <w:r w:rsidR="00582792" w:rsidRPr="00573433">
        <w:rPr>
          <w:rFonts w:ascii="Times New Roman" w:hAnsi="Times New Roman"/>
          <w:sz w:val="24"/>
          <w:szCs w:val="24"/>
        </w:rPr>
        <w:t xml:space="preserve"> (only quality related)</w:t>
      </w:r>
    </w:p>
    <w:p w:rsidR="00370D84" w:rsidRPr="00573433" w:rsidRDefault="00DA0B9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rPr>
        <w:pict>
          <v:shape id="_x0000_s1542" type="#_x0000_t202" style="position:absolute;margin-left:442.8pt;margin-top:25.6pt;width:31.2pt;height:24.3pt;z-index:251640320">
            <v:textbox style="mso-next-textbox:#_x0000_s1542">
              <w:txbxContent>
                <w:p w:rsidR="00A631E6" w:rsidRPr="005613F9" w:rsidRDefault="00A631E6" w:rsidP="00FC491E">
                  <w:pPr>
                    <w:rPr>
                      <w:sz w:val="20"/>
                      <w:szCs w:val="20"/>
                    </w:rPr>
                  </w:pPr>
                  <w:r>
                    <w:rPr>
                      <w:sz w:val="20"/>
                      <w:szCs w:val="20"/>
                    </w:rPr>
                    <w:t>03</w:t>
                  </w:r>
                </w:p>
              </w:txbxContent>
            </v:textbox>
          </v:shape>
        </w:pict>
      </w:r>
      <w:r>
        <w:rPr>
          <w:rFonts w:ascii="Times New Roman" w:hAnsi="Times New Roman"/>
          <w:noProof/>
          <w:sz w:val="24"/>
          <w:szCs w:val="24"/>
        </w:rPr>
        <w:pict>
          <v:shape id="_x0000_s1538" type="#_x0000_t202" style="position:absolute;margin-left:86.1pt;margin-top:25.6pt;width:25.2pt;height:24.3pt;z-index:251636224">
            <v:textbox style="mso-next-textbox:#_x0000_s1538">
              <w:txbxContent>
                <w:p w:rsidR="00A631E6" w:rsidRPr="005613F9" w:rsidRDefault="00A631E6" w:rsidP="00FC491E">
                  <w:pPr>
                    <w:rPr>
                      <w:sz w:val="20"/>
                      <w:szCs w:val="20"/>
                    </w:rPr>
                  </w:pPr>
                  <w:r>
                    <w:rPr>
                      <w:sz w:val="20"/>
                      <w:szCs w:val="20"/>
                    </w:rPr>
                    <w:t>33</w:t>
                  </w:r>
                </w:p>
              </w:txbxContent>
            </v:textbox>
          </v:shape>
        </w:pict>
      </w:r>
      <w:r>
        <w:rPr>
          <w:rFonts w:ascii="Times New Roman" w:hAnsi="Times New Roman"/>
          <w:noProof/>
          <w:sz w:val="24"/>
          <w:szCs w:val="24"/>
        </w:rPr>
        <w:pict>
          <v:shape id="_x0000_s1541" type="#_x0000_t202" style="position:absolute;margin-left:333pt;margin-top:25.6pt;width:25.2pt;height:24.3pt;z-index:251639296">
            <v:textbox style="mso-next-textbox:#_x0000_s1541">
              <w:txbxContent>
                <w:p w:rsidR="00A631E6" w:rsidRPr="009D3FD0" w:rsidRDefault="00A631E6" w:rsidP="009D3FD0">
                  <w:pPr>
                    <w:rPr>
                      <w:szCs w:val="20"/>
                    </w:rPr>
                  </w:pPr>
                  <w:r>
                    <w:rPr>
                      <w:sz w:val="20"/>
                      <w:szCs w:val="20"/>
                    </w:rPr>
                    <w:t>×</w:t>
                  </w:r>
                </w:p>
              </w:txbxContent>
            </v:textbox>
          </v:shape>
        </w:pict>
      </w:r>
      <w:r>
        <w:rPr>
          <w:rFonts w:ascii="Times New Roman" w:hAnsi="Times New Roman"/>
          <w:noProof/>
          <w:sz w:val="24"/>
          <w:szCs w:val="24"/>
        </w:rPr>
        <w:pict>
          <v:shape id="_x0000_s1540" type="#_x0000_t202" style="position:absolute;margin-left:270pt;margin-top:25.6pt;width:25.2pt;height:24.3pt;z-index:251638272">
            <v:textbox style="mso-next-textbox:#_x0000_s1540">
              <w:txbxContent>
                <w:p w:rsidR="00A631E6" w:rsidRPr="005613F9" w:rsidRDefault="00A631E6" w:rsidP="00FC491E">
                  <w:pPr>
                    <w:rPr>
                      <w:sz w:val="20"/>
                      <w:szCs w:val="20"/>
                    </w:rPr>
                  </w:pPr>
                  <w:r>
                    <w:rPr>
                      <w:sz w:val="20"/>
                      <w:szCs w:val="20"/>
                    </w:rPr>
                    <w:t>×</w:t>
                  </w:r>
                </w:p>
              </w:txbxContent>
            </v:textbox>
          </v:shape>
        </w:pict>
      </w:r>
      <w:r>
        <w:rPr>
          <w:rFonts w:ascii="Times New Roman" w:hAnsi="Times New Roman"/>
          <w:noProof/>
          <w:sz w:val="24"/>
          <w:szCs w:val="24"/>
        </w:rPr>
        <w:pict>
          <v:shape id="_x0000_s1539" type="#_x0000_t202" style="position:absolute;margin-left:190.8pt;margin-top:25.6pt;width:25.2pt;height:24.3pt;z-index:251637248">
            <v:textbox style="mso-next-textbox:#_x0000_s1539">
              <w:txbxContent>
                <w:p w:rsidR="00A631E6" w:rsidRPr="005613F9" w:rsidRDefault="00A631E6" w:rsidP="00FC491E">
                  <w:pPr>
                    <w:rPr>
                      <w:sz w:val="20"/>
                      <w:szCs w:val="20"/>
                    </w:rPr>
                  </w:pPr>
                  <w:r>
                    <w:rPr>
                      <w:sz w:val="20"/>
                      <w:szCs w:val="20"/>
                    </w:rPr>
                    <w:t>×</w:t>
                  </w:r>
                </w:p>
              </w:txbxContent>
            </v:textbox>
          </v:shape>
        </w:pict>
      </w:r>
      <w:r w:rsidR="00582792" w:rsidRPr="00573433">
        <w:rPr>
          <w:rFonts w:ascii="Times New Roman" w:hAnsi="Times New Roman"/>
          <w:sz w:val="24"/>
          <w:szCs w:val="24"/>
        </w:rPr>
        <w:t xml:space="preserve">(i) </w:t>
      </w:r>
      <w:r w:rsidR="00DF5639" w:rsidRPr="00573433">
        <w:rPr>
          <w:rFonts w:ascii="Times New Roman" w:hAnsi="Times New Roman"/>
          <w:sz w:val="24"/>
          <w:szCs w:val="24"/>
        </w:rPr>
        <w:t xml:space="preserve">No. of </w:t>
      </w:r>
      <w:r w:rsidR="00370D84" w:rsidRPr="00573433">
        <w:rPr>
          <w:rFonts w:ascii="Times New Roman" w:hAnsi="Times New Roman"/>
          <w:sz w:val="24"/>
          <w:szCs w:val="24"/>
        </w:rPr>
        <w:t>Seminars/Conferences/ Workshops</w:t>
      </w:r>
      <w:r w:rsidR="00936211" w:rsidRPr="00573433">
        <w:rPr>
          <w:rFonts w:ascii="Times New Roman" w:hAnsi="Times New Roman"/>
          <w:sz w:val="24"/>
          <w:szCs w:val="24"/>
        </w:rPr>
        <w:t>/Symposia</w:t>
      </w:r>
      <w:r w:rsidR="00370D84" w:rsidRPr="00573433">
        <w:rPr>
          <w:rFonts w:ascii="Times New Roman" w:hAnsi="Times New Roman"/>
          <w:sz w:val="24"/>
          <w:szCs w:val="24"/>
        </w:rPr>
        <w:t xml:space="preserve"> organized by </w:t>
      </w:r>
      <w:r w:rsidR="008C4189" w:rsidRPr="00573433">
        <w:rPr>
          <w:rFonts w:ascii="Times New Roman" w:hAnsi="Times New Roman"/>
          <w:sz w:val="24"/>
          <w:szCs w:val="24"/>
        </w:rPr>
        <w:t xml:space="preserve">the </w:t>
      </w:r>
      <w:r w:rsidR="00370D84" w:rsidRPr="00573433">
        <w:rPr>
          <w:rFonts w:ascii="Times New Roman" w:hAnsi="Times New Roman"/>
          <w:sz w:val="24"/>
          <w:szCs w:val="24"/>
        </w:rPr>
        <w:t xml:space="preserve">IQAC </w:t>
      </w:r>
    </w:p>
    <w:p w:rsidR="00582792" w:rsidRPr="00573433" w:rsidRDefault="00393220"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Total </w:t>
      </w:r>
      <w:r w:rsidR="00582792" w:rsidRPr="00573433">
        <w:rPr>
          <w:rFonts w:ascii="Times New Roman" w:hAnsi="Times New Roman"/>
          <w:sz w:val="24"/>
          <w:szCs w:val="24"/>
        </w:rPr>
        <w:t xml:space="preserve">Nos.        </w:t>
      </w:r>
      <w:r w:rsidR="008017D5">
        <w:rPr>
          <w:rFonts w:ascii="Times New Roman" w:hAnsi="Times New Roman"/>
          <w:sz w:val="24"/>
          <w:szCs w:val="24"/>
        </w:rPr>
        <w:t xml:space="preserve">        </w:t>
      </w:r>
      <w:r w:rsidR="00582792" w:rsidRPr="00573433">
        <w:rPr>
          <w:rFonts w:ascii="Times New Roman" w:hAnsi="Times New Roman"/>
          <w:sz w:val="24"/>
          <w:szCs w:val="24"/>
        </w:rPr>
        <w:t xml:space="preserve">       International      </w:t>
      </w:r>
      <w:r w:rsidR="00262E84">
        <w:rPr>
          <w:rFonts w:ascii="Times New Roman" w:hAnsi="Times New Roman"/>
          <w:sz w:val="24"/>
          <w:szCs w:val="24"/>
        </w:rPr>
        <w:t xml:space="preserve">        National           State             </w:t>
      </w:r>
      <w:r w:rsidR="00582792" w:rsidRPr="00573433">
        <w:rPr>
          <w:rFonts w:ascii="Times New Roman" w:hAnsi="Times New Roman"/>
          <w:sz w:val="24"/>
          <w:szCs w:val="24"/>
        </w:rPr>
        <w:t>Institution Level</w:t>
      </w:r>
    </w:p>
    <w:p w:rsidR="007576E4" w:rsidRPr="00573433"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(ii) </w:t>
      </w:r>
      <w:r w:rsidR="007576E4" w:rsidRPr="00573433">
        <w:rPr>
          <w:rFonts w:ascii="Times New Roman" w:hAnsi="Times New Roman"/>
          <w:sz w:val="24"/>
          <w:szCs w:val="24"/>
        </w:rPr>
        <w:t>Theme</w:t>
      </w:r>
      <w:r w:rsidR="00BD7B43" w:rsidRPr="00573433">
        <w:rPr>
          <w:rFonts w:ascii="Times New Roman" w:hAnsi="Times New Roman"/>
          <w:sz w:val="24"/>
          <w:szCs w:val="24"/>
        </w:rPr>
        <w:t xml:space="preserve">s </w:t>
      </w:r>
    </w:p>
    <w:p w:rsidR="006E7DB3" w:rsidRPr="00573433" w:rsidRDefault="006E7DB3" w:rsidP="0008323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573433">
        <w:rPr>
          <w:rFonts w:ascii="Times New Roman" w:hAnsi="Times New Roman"/>
          <w:b/>
          <w:sz w:val="24"/>
          <w:szCs w:val="24"/>
        </w:rPr>
        <w:t>Motivational lecture</w:t>
      </w:r>
    </w:p>
    <w:p w:rsidR="006E7DB3" w:rsidRPr="00573433" w:rsidRDefault="006E7DB3" w:rsidP="0008323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573433">
        <w:rPr>
          <w:rFonts w:ascii="Times New Roman" w:hAnsi="Times New Roman"/>
          <w:b/>
          <w:sz w:val="24"/>
          <w:szCs w:val="24"/>
        </w:rPr>
        <w:t>Contributions of Bhagat Singh</w:t>
      </w:r>
    </w:p>
    <w:p w:rsidR="006E7DB3" w:rsidRPr="00573433" w:rsidRDefault="006E7DB3" w:rsidP="0008323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b/>
          <w:sz w:val="24"/>
          <w:szCs w:val="24"/>
        </w:rPr>
        <w:t>Importance of good healt</w:t>
      </w:r>
      <w:r w:rsidRPr="00573433">
        <w:rPr>
          <w:rFonts w:ascii="Times New Roman" w:hAnsi="Times New Roman"/>
          <w:sz w:val="24"/>
          <w:szCs w:val="24"/>
        </w:rPr>
        <w:t>h</w:t>
      </w:r>
    </w:p>
    <w:p w:rsidR="00F563BB" w:rsidRPr="00573433" w:rsidRDefault="00A00804" w:rsidP="00F563B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73433">
        <w:rPr>
          <w:rFonts w:ascii="Times New Roman" w:hAnsi="Times New Roman"/>
          <w:sz w:val="24"/>
          <w:szCs w:val="24"/>
        </w:rPr>
        <w:t>2.1</w:t>
      </w:r>
      <w:r w:rsidR="001D684F" w:rsidRPr="00573433">
        <w:rPr>
          <w:rFonts w:ascii="Times New Roman" w:hAnsi="Times New Roman"/>
          <w:sz w:val="24"/>
          <w:szCs w:val="24"/>
        </w:rPr>
        <w:t>4</w:t>
      </w:r>
      <w:r w:rsidR="001A29D4" w:rsidRPr="00573433">
        <w:rPr>
          <w:rFonts w:ascii="Times New Roman" w:hAnsi="Times New Roman"/>
          <w:sz w:val="24"/>
          <w:szCs w:val="24"/>
        </w:rPr>
        <w:t xml:space="preserve">Significant </w:t>
      </w:r>
      <w:r w:rsidR="00BD7B43" w:rsidRPr="00573433">
        <w:rPr>
          <w:rFonts w:ascii="Times New Roman" w:hAnsi="Times New Roman"/>
          <w:sz w:val="24"/>
          <w:szCs w:val="24"/>
        </w:rPr>
        <w:t xml:space="preserve">Activities and </w:t>
      </w:r>
      <w:r w:rsidR="001A29D4" w:rsidRPr="00573433">
        <w:rPr>
          <w:rFonts w:ascii="Times New Roman" w:hAnsi="Times New Roman"/>
          <w:sz w:val="24"/>
          <w:szCs w:val="24"/>
        </w:rPr>
        <w:t>contribution</w:t>
      </w:r>
      <w:r w:rsidR="00BD7B43" w:rsidRPr="00573433">
        <w:rPr>
          <w:rFonts w:ascii="Times New Roman" w:hAnsi="Times New Roman"/>
          <w:sz w:val="24"/>
          <w:szCs w:val="24"/>
        </w:rPr>
        <w:t>s</w:t>
      </w:r>
      <w:r w:rsidR="001A29D4" w:rsidRPr="00573433">
        <w:rPr>
          <w:rFonts w:ascii="Times New Roman" w:hAnsi="Times New Roman"/>
          <w:sz w:val="24"/>
          <w:szCs w:val="24"/>
        </w:rPr>
        <w:t xml:space="preserve"> made by IQAC </w:t>
      </w:r>
    </w:p>
    <w:p w:rsidR="00F563BB" w:rsidRPr="00573433" w:rsidRDefault="00F563BB" w:rsidP="00695B91">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573433">
        <w:rPr>
          <w:rFonts w:ascii="Times New Roman" w:hAnsi="Times New Roman"/>
          <w:b/>
          <w:sz w:val="24"/>
          <w:szCs w:val="24"/>
        </w:rPr>
        <w:t>IQAC planned various programmes for the development of all round personality of learners through extension lectures and adoption of innovative methods of teaching. Tutorials are planned to educate students about various aspects of life such as career counselling, moral and ethical values, rights of the women and their responsibility towards society, state and country</w:t>
      </w:r>
      <w:r w:rsidR="00695B91" w:rsidRPr="00573433">
        <w:rPr>
          <w:rFonts w:ascii="Times New Roman" w:hAnsi="Times New Roman"/>
          <w:b/>
          <w:sz w:val="24"/>
          <w:szCs w:val="24"/>
        </w:rPr>
        <w:t>.</w:t>
      </w:r>
    </w:p>
    <w:p w:rsidR="00E864C7" w:rsidRPr="00573433"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73433">
        <w:rPr>
          <w:rFonts w:ascii="Times New Roman" w:hAnsi="Times New Roman"/>
          <w:sz w:val="24"/>
          <w:szCs w:val="24"/>
        </w:rPr>
        <w:t>2.1</w:t>
      </w:r>
      <w:r w:rsidR="001D684F" w:rsidRPr="00573433">
        <w:rPr>
          <w:rFonts w:ascii="Times New Roman" w:hAnsi="Times New Roman"/>
          <w:sz w:val="24"/>
          <w:szCs w:val="24"/>
        </w:rPr>
        <w:t>5</w:t>
      </w:r>
      <w:r w:rsidR="00E864C7" w:rsidRPr="00573433">
        <w:rPr>
          <w:rFonts w:ascii="Times New Roman" w:hAnsi="Times New Roman"/>
          <w:sz w:val="24"/>
          <w:szCs w:val="24"/>
        </w:rPr>
        <w:t>Plan of Action by IQAC</w:t>
      </w:r>
      <w:r w:rsidR="00904A67" w:rsidRPr="00573433">
        <w:rPr>
          <w:rFonts w:ascii="Times New Roman" w:hAnsi="Times New Roman"/>
          <w:sz w:val="24"/>
          <w:szCs w:val="24"/>
        </w:rPr>
        <w:t>/Outcome</w:t>
      </w:r>
    </w:p>
    <w:p w:rsidR="00CD2ADC" w:rsidRPr="00573433" w:rsidRDefault="00CD2ADC" w:rsidP="008017D5">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73433">
        <w:rPr>
          <w:rFonts w:ascii="Times New Roman" w:hAnsi="Times New Roman"/>
          <w:sz w:val="24"/>
          <w:szCs w:val="24"/>
        </w:rPr>
        <w:t>The plan of action chalked out by the IQAC in the beginning of the year towards quality enhancement and the outcome achieved by the end of the year</w:t>
      </w:r>
      <w:r w:rsidR="00066E4C" w:rsidRPr="00573433">
        <w:rPr>
          <w:rFonts w:ascii="Times New Roman" w:hAnsi="Times New Roman"/>
          <w:sz w:val="24"/>
          <w:szCs w:val="24"/>
        </w:rPr>
        <w:t xml:space="preserve"> *</w:t>
      </w:r>
    </w:p>
    <w:p w:rsidR="00FC491E" w:rsidRPr="00573433"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B66D23" w:rsidRPr="00573433" w:rsidTr="002A3364">
        <w:trPr>
          <w:trHeight w:val="225"/>
        </w:trPr>
        <w:tc>
          <w:tcPr>
            <w:tcW w:w="3315" w:type="dxa"/>
          </w:tcPr>
          <w:p w:rsidR="00B66D23" w:rsidRPr="00573433"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573433">
              <w:rPr>
                <w:rFonts w:ascii="Times New Roman" w:hAnsi="Times New Roman"/>
                <w:sz w:val="24"/>
                <w:szCs w:val="24"/>
              </w:rPr>
              <w:t>Plan of Action</w:t>
            </w:r>
          </w:p>
        </w:tc>
        <w:tc>
          <w:tcPr>
            <w:tcW w:w="3912" w:type="dxa"/>
          </w:tcPr>
          <w:p w:rsidR="00B66D23" w:rsidRPr="00573433"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573433">
              <w:rPr>
                <w:rFonts w:ascii="Times New Roman" w:hAnsi="Times New Roman"/>
                <w:sz w:val="24"/>
                <w:szCs w:val="24"/>
              </w:rPr>
              <w:t>Achievements</w:t>
            </w:r>
          </w:p>
        </w:tc>
      </w:tr>
      <w:tr w:rsidR="00B66D23" w:rsidRPr="00573433" w:rsidTr="00277544">
        <w:trPr>
          <w:trHeight w:val="454"/>
        </w:trPr>
        <w:tc>
          <w:tcPr>
            <w:tcW w:w="3315" w:type="dxa"/>
          </w:tcPr>
          <w:p w:rsidR="00B66D23" w:rsidRPr="00573433" w:rsidRDefault="00AF513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73433">
              <w:rPr>
                <w:rFonts w:ascii="Times New Roman" w:hAnsi="Times New Roman"/>
                <w:sz w:val="24"/>
                <w:szCs w:val="24"/>
              </w:rPr>
              <w:t>Annexure III</w:t>
            </w:r>
          </w:p>
        </w:tc>
        <w:tc>
          <w:tcPr>
            <w:tcW w:w="3912" w:type="dxa"/>
          </w:tcPr>
          <w:p w:rsidR="00B66D23" w:rsidRPr="00573433" w:rsidRDefault="00AF513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73433">
              <w:rPr>
                <w:rFonts w:ascii="Times New Roman" w:hAnsi="Times New Roman"/>
                <w:sz w:val="24"/>
                <w:szCs w:val="24"/>
              </w:rPr>
              <w:t>Annexure I</w:t>
            </w:r>
            <w:r w:rsidR="002008D2" w:rsidRPr="00573433">
              <w:rPr>
                <w:rFonts w:ascii="Times New Roman" w:hAnsi="Times New Roman"/>
                <w:sz w:val="24"/>
                <w:szCs w:val="24"/>
              </w:rPr>
              <w:t>II</w:t>
            </w:r>
          </w:p>
        </w:tc>
      </w:tr>
    </w:tbl>
    <w:p w:rsidR="00277544" w:rsidRPr="00573433"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73433">
        <w:rPr>
          <w:rFonts w:ascii="Times New Roman" w:hAnsi="Times New Roman"/>
          <w:i/>
          <w:sz w:val="24"/>
          <w:szCs w:val="24"/>
        </w:rPr>
        <w:t xml:space="preserve">            * Attach the Academic Calendar of the year as Annexure.</w:t>
      </w:r>
      <w:r w:rsidR="008017D5">
        <w:rPr>
          <w:rFonts w:ascii="Times New Roman" w:hAnsi="Times New Roman"/>
          <w:i/>
          <w:sz w:val="24"/>
          <w:szCs w:val="24"/>
        </w:rPr>
        <w:t xml:space="preserve"> </w:t>
      </w:r>
      <w:r w:rsidR="00AF5130" w:rsidRPr="00573433">
        <w:rPr>
          <w:rFonts w:ascii="Times New Roman" w:hAnsi="Times New Roman"/>
          <w:sz w:val="24"/>
          <w:szCs w:val="24"/>
        </w:rPr>
        <w:t>I,</w:t>
      </w:r>
      <w:r w:rsidR="008017D5">
        <w:rPr>
          <w:rFonts w:ascii="Times New Roman" w:hAnsi="Times New Roman"/>
          <w:sz w:val="24"/>
          <w:szCs w:val="24"/>
        </w:rPr>
        <w:t xml:space="preserve"> </w:t>
      </w:r>
      <w:r w:rsidR="00AF5130" w:rsidRPr="00573433">
        <w:rPr>
          <w:rFonts w:ascii="Times New Roman" w:hAnsi="Times New Roman"/>
          <w:sz w:val="24"/>
          <w:szCs w:val="24"/>
        </w:rPr>
        <w:t>II</w:t>
      </w:r>
    </w:p>
    <w:p w:rsidR="0067035E" w:rsidRPr="00573433" w:rsidRDefault="00DA0B97" w:rsidP="00AB2322">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noProof/>
          <w:sz w:val="24"/>
          <w:szCs w:val="24"/>
        </w:rPr>
        <w:pict>
          <v:shape id="_x0000_s1682" type="#_x0000_t202" style="position:absolute;margin-left:348.9pt;margin-top:-.6pt;width:20.85pt;height:12.1pt;z-index:251768320">
            <v:textbox style="mso-next-textbox:#_x0000_s1682">
              <w:txbxContent>
                <w:p w:rsidR="00A631E6" w:rsidRPr="005613F9" w:rsidRDefault="00A631E6" w:rsidP="00BD6A9F">
                  <w:pPr>
                    <w:rPr>
                      <w:sz w:val="20"/>
                      <w:szCs w:val="20"/>
                    </w:rPr>
                  </w:pPr>
                </w:p>
                <w:p w:rsidR="00A631E6" w:rsidRPr="00106351" w:rsidRDefault="00A631E6" w:rsidP="00AB2322">
                  <w:pPr>
                    <w:rPr>
                      <w:szCs w:val="20"/>
                    </w:rPr>
                  </w:pPr>
                </w:p>
              </w:txbxContent>
            </v:textbox>
          </v:shape>
        </w:pict>
      </w:r>
      <w:r>
        <w:rPr>
          <w:rFonts w:ascii="Times New Roman" w:hAnsi="Times New Roman"/>
          <w:noProof/>
          <w:sz w:val="24"/>
          <w:szCs w:val="24"/>
        </w:rPr>
        <w:pict>
          <v:shape id="_x0000_s1681" type="#_x0000_t202" style="position:absolute;margin-left:4in;margin-top:-.6pt;width:20.1pt;height:18.35pt;z-index:251767296">
            <v:textbox style="mso-next-textbox:#_x0000_s1681">
              <w:txbxContent>
                <w:p w:rsidR="00A631E6" w:rsidRPr="00106351" w:rsidRDefault="00A631E6" w:rsidP="00AB2322">
                  <w:pPr>
                    <w:rPr>
                      <w:szCs w:val="20"/>
                    </w:rPr>
                  </w:pPr>
                  <w:r>
                    <w:rPr>
                      <w:szCs w:val="20"/>
                    </w:rPr>
                    <w:t>√</w:t>
                  </w:r>
                </w:p>
              </w:txbxContent>
            </v:textbox>
          </v:shape>
        </w:pict>
      </w:r>
      <w:r>
        <w:rPr>
          <w:rFonts w:ascii="Times New Roman" w:hAnsi="Times New Roman"/>
          <w:noProof/>
          <w:sz w:val="24"/>
          <w:szCs w:val="24"/>
        </w:rPr>
        <w:pict>
          <v:shape id="_x0000_s1545" type="#_x0000_t202" style="position:absolute;margin-left:333pt;margin-top:31.15pt;width:25.2pt;height:24.3pt;z-index:251643392">
            <v:textbox style="mso-next-textbox:#_x0000_s1545">
              <w:txbxContent>
                <w:p w:rsidR="00A631E6" w:rsidRPr="005613F9" w:rsidRDefault="00A631E6" w:rsidP="00FC491E">
                  <w:pPr>
                    <w:rPr>
                      <w:sz w:val="20"/>
                      <w:szCs w:val="20"/>
                    </w:rPr>
                  </w:pPr>
                </w:p>
              </w:txbxContent>
            </v:textbox>
          </v:shape>
        </w:pict>
      </w:r>
      <w:r>
        <w:rPr>
          <w:rFonts w:ascii="Times New Roman" w:hAnsi="Times New Roman"/>
          <w:noProof/>
          <w:sz w:val="24"/>
          <w:szCs w:val="24"/>
        </w:rPr>
        <w:pict>
          <v:shape id="_x0000_s1544" type="#_x0000_t202" style="position:absolute;margin-left:3in;margin-top:31.15pt;width:25.2pt;height:24.3pt;z-index:251642368">
            <v:textbox style="mso-next-textbox:#_x0000_s1544">
              <w:txbxContent>
                <w:p w:rsidR="00A631E6" w:rsidRPr="005613F9" w:rsidRDefault="00A631E6" w:rsidP="00FC491E">
                  <w:pPr>
                    <w:rPr>
                      <w:sz w:val="20"/>
                      <w:szCs w:val="20"/>
                    </w:rPr>
                  </w:pPr>
                </w:p>
              </w:txbxContent>
            </v:textbox>
          </v:shape>
        </w:pict>
      </w:r>
      <w:r>
        <w:rPr>
          <w:rFonts w:ascii="Times New Roman" w:hAnsi="Times New Roman"/>
          <w:noProof/>
          <w:sz w:val="24"/>
          <w:szCs w:val="24"/>
        </w:rPr>
        <w:pict>
          <v:shape id="_x0000_s1543" type="#_x0000_t202" style="position:absolute;margin-left:117pt;margin-top:31.15pt;width:25.2pt;height:24.3pt;z-index:251641344">
            <v:textbox style="mso-next-textbox:#_x0000_s1543">
              <w:txbxContent>
                <w:p w:rsidR="00A631E6" w:rsidRPr="005613F9" w:rsidRDefault="00A631E6" w:rsidP="00FC491E">
                  <w:pPr>
                    <w:rPr>
                      <w:sz w:val="20"/>
                      <w:szCs w:val="20"/>
                    </w:rPr>
                  </w:pPr>
                  <w:r>
                    <w:rPr>
                      <w:sz w:val="20"/>
                      <w:szCs w:val="20"/>
                    </w:rPr>
                    <w:t>√</w:t>
                  </w:r>
                </w:p>
              </w:txbxContent>
            </v:textbox>
          </v:shape>
        </w:pict>
      </w:r>
      <w:r w:rsidR="00A00804" w:rsidRPr="00573433">
        <w:rPr>
          <w:rFonts w:ascii="Times New Roman" w:hAnsi="Times New Roman"/>
          <w:sz w:val="24"/>
          <w:szCs w:val="24"/>
        </w:rPr>
        <w:t>2.1</w:t>
      </w:r>
      <w:r w:rsidR="000B1767" w:rsidRPr="00573433">
        <w:rPr>
          <w:rFonts w:ascii="Times New Roman" w:hAnsi="Times New Roman"/>
          <w:sz w:val="24"/>
          <w:szCs w:val="24"/>
        </w:rPr>
        <w:t>5</w:t>
      </w:r>
      <w:r w:rsidR="00167AD3" w:rsidRPr="00573433">
        <w:rPr>
          <w:rFonts w:ascii="Times New Roman" w:hAnsi="Times New Roman"/>
          <w:sz w:val="24"/>
          <w:szCs w:val="24"/>
        </w:rPr>
        <w:t>Whether the</w:t>
      </w:r>
      <w:r w:rsidR="008017D5">
        <w:rPr>
          <w:rFonts w:ascii="Times New Roman" w:hAnsi="Times New Roman"/>
          <w:sz w:val="24"/>
          <w:szCs w:val="24"/>
        </w:rPr>
        <w:t xml:space="preserve"> </w:t>
      </w:r>
      <w:r w:rsidR="00167AD3" w:rsidRPr="00573433">
        <w:rPr>
          <w:rFonts w:ascii="Times New Roman" w:hAnsi="Times New Roman"/>
          <w:sz w:val="24"/>
          <w:szCs w:val="24"/>
        </w:rPr>
        <w:t xml:space="preserve">AQAR </w:t>
      </w:r>
      <w:r w:rsidR="00736CD8" w:rsidRPr="00573433">
        <w:rPr>
          <w:rFonts w:ascii="Times New Roman" w:hAnsi="Times New Roman"/>
          <w:sz w:val="24"/>
          <w:szCs w:val="24"/>
        </w:rPr>
        <w:t xml:space="preserve">was </w:t>
      </w:r>
      <w:r w:rsidR="00167AD3" w:rsidRPr="00573433">
        <w:rPr>
          <w:rFonts w:ascii="Times New Roman" w:hAnsi="Times New Roman"/>
          <w:sz w:val="24"/>
          <w:szCs w:val="24"/>
        </w:rPr>
        <w:t>pl</w:t>
      </w:r>
      <w:r w:rsidR="00750128" w:rsidRPr="00573433">
        <w:rPr>
          <w:rFonts w:ascii="Times New Roman" w:hAnsi="Times New Roman"/>
          <w:sz w:val="24"/>
          <w:szCs w:val="24"/>
        </w:rPr>
        <w:t>aced in</w:t>
      </w:r>
      <w:r w:rsidR="00393220">
        <w:rPr>
          <w:rFonts w:ascii="Times New Roman" w:hAnsi="Times New Roman"/>
          <w:sz w:val="24"/>
          <w:szCs w:val="24"/>
        </w:rPr>
        <w:t xml:space="preserve"> statutory body:  </w:t>
      </w:r>
      <w:r w:rsidR="002D02DA" w:rsidRPr="00573433">
        <w:rPr>
          <w:rFonts w:ascii="Times New Roman" w:hAnsi="Times New Roman"/>
          <w:sz w:val="24"/>
          <w:szCs w:val="24"/>
        </w:rPr>
        <w:t>Yes               No</w:t>
      </w:r>
    </w:p>
    <w:p w:rsidR="00E864C7" w:rsidRPr="00573433" w:rsidRDefault="00750128" w:rsidP="00393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573433">
        <w:rPr>
          <w:rFonts w:ascii="Times New Roman" w:hAnsi="Times New Roman"/>
          <w:sz w:val="24"/>
          <w:szCs w:val="24"/>
        </w:rPr>
        <w:t>Management</w:t>
      </w:r>
      <w:r w:rsidR="008017D5">
        <w:rPr>
          <w:rFonts w:ascii="Times New Roman" w:hAnsi="Times New Roman"/>
          <w:sz w:val="24"/>
          <w:szCs w:val="24"/>
        </w:rPr>
        <w:t xml:space="preserve">                                  </w:t>
      </w:r>
      <w:r w:rsidRPr="00573433">
        <w:rPr>
          <w:rFonts w:ascii="Times New Roman" w:hAnsi="Times New Roman"/>
          <w:sz w:val="24"/>
          <w:szCs w:val="24"/>
        </w:rPr>
        <w:t>Syndicate</w:t>
      </w:r>
      <w:r w:rsidR="008017D5">
        <w:rPr>
          <w:rFonts w:ascii="Times New Roman" w:hAnsi="Times New Roman"/>
          <w:sz w:val="24"/>
          <w:szCs w:val="24"/>
        </w:rPr>
        <w:t xml:space="preserve">             </w:t>
      </w:r>
      <w:r w:rsidR="008017D5" w:rsidRPr="00573433">
        <w:rPr>
          <w:rFonts w:ascii="Times New Roman" w:hAnsi="Times New Roman"/>
          <w:sz w:val="24"/>
          <w:szCs w:val="24"/>
        </w:rPr>
        <w:t>any</w:t>
      </w:r>
      <w:r w:rsidR="00167AD3" w:rsidRPr="00573433">
        <w:rPr>
          <w:rFonts w:ascii="Times New Roman" w:hAnsi="Times New Roman"/>
          <w:sz w:val="24"/>
          <w:szCs w:val="24"/>
        </w:rPr>
        <w:t xml:space="preserve"> other body</w:t>
      </w:r>
    </w:p>
    <w:p w:rsidR="00167AD3" w:rsidRPr="00573433" w:rsidRDefault="00DA0B97"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rPr>
        <w:pict>
          <v:shape id="_x0000_s1167" type="#_x0000_t202" style="position:absolute;margin-left:-.95pt;margin-top:21.75pt;width:352.55pt;height:43.85pt;z-index:251556352">
            <v:textbox style="mso-next-textbox:#_x0000_s1167">
              <w:txbxContent>
                <w:p w:rsidR="00A631E6" w:rsidRPr="00AD741D" w:rsidRDefault="00A631E6" w:rsidP="00750128">
                  <w:pPr>
                    <w:rPr>
                      <w:b/>
                    </w:rPr>
                  </w:pPr>
                  <w:r w:rsidRPr="00AD741D">
                    <w:rPr>
                      <w:b/>
                    </w:rPr>
                    <w:t>Management discuss various issues related to students, faculty and institution. Required actions are taken.</w:t>
                  </w:r>
                </w:p>
              </w:txbxContent>
            </v:textbox>
          </v:shape>
        </w:pict>
      </w:r>
      <w:r w:rsidR="00167AD3" w:rsidRPr="00573433">
        <w:rPr>
          <w:rFonts w:ascii="Times New Roman" w:hAnsi="Times New Roman"/>
          <w:sz w:val="24"/>
          <w:szCs w:val="24"/>
        </w:rPr>
        <w:t xml:space="preserve">Provide the details of the </w:t>
      </w:r>
      <w:r w:rsidR="00DA44BC" w:rsidRPr="00573433">
        <w:rPr>
          <w:rFonts w:ascii="Times New Roman" w:hAnsi="Times New Roman"/>
          <w:sz w:val="24"/>
          <w:szCs w:val="24"/>
        </w:rPr>
        <w:t>action taken</w:t>
      </w:r>
    </w:p>
    <w:p w:rsidR="00505C74" w:rsidRPr="00573433"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750128" w:rsidRPr="00573433"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AB2322" w:rsidRPr="00573433" w:rsidRDefault="00AB2322" w:rsidP="00D74EF1">
      <w:pPr>
        <w:tabs>
          <w:tab w:val="left" w:pos="3402"/>
          <w:tab w:val="left" w:pos="4536"/>
          <w:tab w:val="left" w:pos="5670"/>
          <w:tab w:val="left" w:pos="6804"/>
          <w:tab w:val="left" w:pos="7938"/>
        </w:tabs>
        <w:spacing w:after="0"/>
        <w:jc w:val="center"/>
        <w:rPr>
          <w:rFonts w:ascii="Times New Roman" w:hAnsi="Times New Roman"/>
          <w:sz w:val="24"/>
          <w:szCs w:val="24"/>
        </w:rPr>
      </w:pPr>
    </w:p>
    <w:p w:rsidR="00904A67" w:rsidRPr="00573433" w:rsidRDefault="003D559D" w:rsidP="00D74EF1">
      <w:pPr>
        <w:tabs>
          <w:tab w:val="left" w:pos="3402"/>
          <w:tab w:val="left" w:pos="4536"/>
          <w:tab w:val="left" w:pos="5670"/>
          <w:tab w:val="left" w:pos="6804"/>
          <w:tab w:val="left" w:pos="7938"/>
        </w:tabs>
        <w:spacing w:after="0"/>
        <w:jc w:val="center"/>
        <w:rPr>
          <w:rFonts w:ascii="Times New Roman" w:hAnsi="Times New Roman"/>
          <w:sz w:val="24"/>
          <w:szCs w:val="24"/>
        </w:rPr>
      </w:pPr>
      <w:r w:rsidRPr="00573433">
        <w:rPr>
          <w:rFonts w:ascii="Times New Roman" w:hAnsi="Times New Roman"/>
          <w:sz w:val="24"/>
          <w:szCs w:val="24"/>
        </w:rPr>
        <w:t>Part – B</w:t>
      </w:r>
    </w:p>
    <w:p w:rsidR="00904A67" w:rsidRPr="00573433" w:rsidRDefault="00904A67" w:rsidP="00D74EF1">
      <w:pPr>
        <w:tabs>
          <w:tab w:val="left" w:pos="3402"/>
          <w:tab w:val="left" w:pos="4536"/>
          <w:tab w:val="left" w:pos="5670"/>
          <w:tab w:val="left" w:pos="6804"/>
          <w:tab w:val="left" w:pos="7938"/>
        </w:tabs>
        <w:spacing w:after="0"/>
        <w:rPr>
          <w:rFonts w:ascii="Times New Roman" w:hAnsi="Times New Roman"/>
          <w:b/>
          <w:sz w:val="24"/>
          <w:szCs w:val="24"/>
        </w:rPr>
      </w:pPr>
      <w:r w:rsidRPr="00573433">
        <w:rPr>
          <w:rFonts w:ascii="Times New Roman" w:hAnsi="Times New Roman"/>
          <w:b/>
          <w:sz w:val="24"/>
          <w:szCs w:val="24"/>
        </w:rPr>
        <w:t>Criterion – I</w:t>
      </w:r>
    </w:p>
    <w:p w:rsidR="002A3364" w:rsidRPr="00573433" w:rsidRDefault="002A3364" w:rsidP="00D74EF1">
      <w:pPr>
        <w:tabs>
          <w:tab w:val="left" w:pos="3402"/>
          <w:tab w:val="left" w:pos="4536"/>
          <w:tab w:val="left" w:pos="5670"/>
          <w:tab w:val="left" w:pos="6804"/>
          <w:tab w:val="left" w:pos="7938"/>
        </w:tabs>
        <w:spacing w:after="0"/>
        <w:rPr>
          <w:rFonts w:ascii="Times New Roman" w:hAnsi="Times New Roman"/>
          <w:b/>
          <w:sz w:val="24"/>
          <w:szCs w:val="24"/>
        </w:rPr>
      </w:pPr>
    </w:p>
    <w:p w:rsidR="00256E9F" w:rsidRPr="00573433" w:rsidRDefault="003D559D" w:rsidP="00D74EF1">
      <w:pPr>
        <w:tabs>
          <w:tab w:val="left" w:pos="3402"/>
          <w:tab w:val="left" w:pos="4536"/>
          <w:tab w:val="left" w:pos="5670"/>
          <w:tab w:val="left" w:pos="6804"/>
          <w:tab w:val="left" w:pos="7938"/>
        </w:tabs>
        <w:spacing w:after="0"/>
        <w:rPr>
          <w:rFonts w:ascii="Times New Roman" w:hAnsi="Times New Roman"/>
          <w:b/>
          <w:sz w:val="24"/>
          <w:szCs w:val="24"/>
          <w:u w:val="single"/>
        </w:rPr>
      </w:pPr>
      <w:r w:rsidRPr="00573433">
        <w:rPr>
          <w:rFonts w:ascii="Times New Roman" w:hAnsi="Times New Roman"/>
          <w:b/>
          <w:sz w:val="24"/>
          <w:szCs w:val="24"/>
          <w:u w:val="single"/>
        </w:rPr>
        <w:t>1</w:t>
      </w:r>
      <w:r w:rsidR="00CA5E71" w:rsidRPr="00573433">
        <w:rPr>
          <w:rFonts w:ascii="Times New Roman" w:hAnsi="Times New Roman"/>
          <w:b/>
          <w:sz w:val="24"/>
          <w:szCs w:val="24"/>
          <w:u w:val="single"/>
        </w:rPr>
        <w:t xml:space="preserve">. </w:t>
      </w:r>
      <w:r w:rsidR="00256E9F" w:rsidRPr="00573433">
        <w:rPr>
          <w:rFonts w:ascii="Times New Roman" w:hAnsi="Times New Roman"/>
          <w:b/>
          <w:sz w:val="24"/>
          <w:szCs w:val="24"/>
          <w:u w:val="single"/>
        </w:rPr>
        <w:t>Curricular Aspects</w:t>
      </w:r>
    </w:p>
    <w:p w:rsidR="002A3364" w:rsidRPr="00573433" w:rsidRDefault="002A3364" w:rsidP="00D74EF1">
      <w:pPr>
        <w:tabs>
          <w:tab w:val="left" w:pos="3402"/>
          <w:tab w:val="left" w:pos="4536"/>
          <w:tab w:val="left" w:pos="5670"/>
          <w:tab w:val="left" w:pos="6804"/>
          <w:tab w:val="left" w:pos="7938"/>
        </w:tabs>
        <w:spacing w:after="0"/>
        <w:rPr>
          <w:rFonts w:ascii="Times New Roman" w:hAnsi="Times New Roman"/>
          <w:sz w:val="24"/>
          <w:szCs w:val="24"/>
        </w:rPr>
      </w:pPr>
    </w:p>
    <w:p w:rsidR="009B51E7" w:rsidRPr="00573433" w:rsidRDefault="001F671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r w:rsidRPr="00573433">
        <w:rPr>
          <w:rFonts w:ascii="Times New Roman" w:hAnsi="Times New Roman"/>
          <w:bCs/>
          <w:sz w:val="24"/>
          <w:szCs w:val="24"/>
        </w:rPr>
        <w:t xml:space="preserve">1.1 </w:t>
      </w:r>
      <w:r w:rsidR="002069AB" w:rsidRPr="00573433">
        <w:rPr>
          <w:rFonts w:ascii="Times New Roman" w:hAnsi="Times New Roman"/>
          <w:bCs/>
          <w:sz w:val="24"/>
          <w:szCs w:val="24"/>
        </w:rPr>
        <w:t>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2069AB" w:rsidRPr="00573433"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73433" w:rsidRDefault="002069AB" w:rsidP="00D74EF1">
            <w:pPr>
              <w:pStyle w:val="NoSpacing"/>
              <w:spacing w:line="276" w:lineRule="auto"/>
              <w:jc w:val="center"/>
              <w:rPr>
                <w:rFonts w:ascii="Times New Roman" w:hAnsi="Times New Roman"/>
                <w:sz w:val="24"/>
                <w:szCs w:val="24"/>
              </w:rPr>
            </w:pPr>
            <w:r w:rsidRPr="00573433">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73433" w:rsidRDefault="002069AB" w:rsidP="00D74EF1">
            <w:pPr>
              <w:pStyle w:val="NoSpacing"/>
              <w:spacing w:line="276" w:lineRule="auto"/>
              <w:jc w:val="center"/>
              <w:rPr>
                <w:rFonts w:ascii="Times New Roman" w:hAnsi="Times New Roman"/>
                <w:sz w:val="24"/>
                <w:szCs w:val="24"/>
              </w:rPr>
            </w:pPr>
            <w:r w:rsidRPr="00573433">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73433" w:rsidRDefault="002069AB" w:rsidP="00D74EF1">
            <w:pPr>
              <w:pStyle w:val="NoSpacing"/>
              <w:spacing w:line="276" w:lineRule="auto"/>
              <w:jc w:val="center"/>
              <w:rPr>
                <w:rFonts w:ascii="Times New Roman" w:hAnsi="Times New Roman"/>
                <w:sz w:val="24"/>
                <w:szCs w:val="24"/>
              </w:rPr>
            </w:pPr>
            <w:r w:rsidRPr="00573433">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73433" w:rsidRDefault="002069AB" w:rsidP="00D74EF1">
            <w:pPr>
              <w:pStyle w:val="NoSpacing"/>
              <w:spacing w:line="276" w:lineRule="auto"/>
              <w:jc w:val="center"/>
              <w:rPr>
                <w:rFonts w:ascii="Times New Roman" w:hAnsi="Times New Roman"/>
                <w:sz w:val="24"/>
                <w:szCs w:val="24"/>
              </w:rPr>
            </w:pPr>
            <w:r w:rsidRPr="00573433">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73433" w:rsidRDefault="002069AB" w:rsidP="00D74EF1">
            <w:pPr>
              <w:pStyle w:val="NoSpacing"/>
              <w:spacing w:line="276" w:lineRule="auto"/>
              <w:jc w:val="center"/>
              <w:rPr>
                <w:rFonts w:ascii="Times New Roman" w:hAnsi="Times New Roman"/>
                <w:sz w:val="24"/>
                <w:szCs w:val="24"/>
              </w:rPr>
            </w:pPr>
            <w:r w:rsidRPr="00573433">
              <w:rPr>
                <w:rFonts w:ascii="Times New Roman" w:hAnsi="Times New Roman"/>
                <w:sz w:val="24"/>
                <w:szCs w:val="24"/>
              </w:rPr>
              <w:t>Number of value added / Career Oriented programmes</w:t>
            </w:r>
          </w:p>
        </w:tc>
      </w:tr>
      <w:tr w:rsidR="002069AB" w:rsidRPr="00A304F2" w:rsidTr="00CF0F0A">
        <w:tc>
          <w:tcPr>
            <w:tcW w:w="2018" w:type="dxa"/>
            <w:tcBorders>
              <w:left w:val="single" w:sz="4" w:space="0" w:color="000000"/>
              <w:bottom w:val="single" w:sz="4" w:space="0" w:color="000000"/>
            </w:tcBorders>
            <w:shd w:val="clear" w:color="auto" w:fill="auto"/>
          </w:tcPr>
          <w:p w:rsidR="002069AB" w:rsidRPr="00A304F2" w:rsidRDefault="002069AB" w:rsidP="00D74EF1">
            <w:pPr>
              <w:pStyle w:val="NoSpacing"/>
              <w:spacing w:line="276" w:lineRule="auto"/>
              <w:rPr>
                <w:rFonts w:ascii="Times New Roman" w:hAnsi="Times New Roman"/>
                <w:b/>
                <w:sz w:val="24"/>
                <w:szCs w:val="24"/>
              </w:rPr>
            </w:pPr>
            <w:r w:rsidRPr="00A304F2">
              <w:rPr>
                <w:rFonts w:ascii="Times New Roman" w:hAnsi="Times New Roman"/>
                <w:b/>
                <w:sz w:val="24"/>
                <w:szCs w:val="24"/>
              </w:rPr>
              <w:t>PhD</w:t>
            </w:r>
          </w:p>
        </w:tc>
        <w:tc>
          <w:tcPr>
            <w:tcW w:w="1440" w:type="dxa"/>
            <w:tcBorders>
              <w:left w:val="single" w:sz="4" w:space="0" w:color="000000"/>
              <w:bottom w:val="single" w:sz="4" w:space="0" w:color="000000"/>
            </w:tcBorders>
            <w:shd w:val="clear" w:color="auto" w:fill="auto"/>
          </w:tcPr>
          <w:p w:rsidR="002069AB"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980" w:type="dxa"/>
            <w:tcBorders>
              <w:left w:val="single" w:sz="4" w:space="0" w:color="000000"/>
              <w:bottom w:val="single" w:sz="4" w:space="0" w:color="000000"/>
            </w:tcBorders>
            <w:shd w:val="clear" w:color="auto" w:fill="auto"/>
          </w:tcPr>
          <w:p w:rsidR="002069AB"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620" w:type="dxa"/>
            <w:tcBorders>
              <w:left w:val="single" w:sz="4" w:space="0" w:color="000000"/>
              <w:bottom w:val="single" w:sz="4" w:space="0" w:color="000000"/>
            </w:tcBorders>
            <w:shd w:val="clear" w:color="auto" w:fill="auto"/>
          </w:tcPr>
          <w:p w:rsidR="002069AB"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2069AB"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151809" w:rsidRPr="00A304F2" w:rsidTr="002D02DA">
        <w:trPr>
          <w:trHeight w:val="260"/>
        </w:trPr>
        <w:tc>
          <w:tcPr>
            <w:tcW w:w="2018" w:type="dxa"/>
            <w:tcBorders>
              <w:left w:val="single" w:sz="4" w:space="0" w:color="000000"/>
              <w:bottom w:val="single" w:sz="4" w:space="0" w:color="000000"/>
            </w:tcBorders>
            <w:shd w:val="clear" w:color="auto" w:fill="auto"/>
          </w:tcPr>
          <w:p w:rsidR="00151809" w:rsidRPr="00A304F2" w:rsidRDefault="00151809" w:rsidP="00D74EF1">
            <w:pPr>
              <w:pStyle w:val="NoSpacing"/>
              <w:spacing w:line="276" w:lineRule="auto"/>
              <w:rPr>
                <w:rFonts w:ascii="Times New Roman" w:hAnsi="Times New Roman"/>
                <w:b/>
                <w:sz w:val="24"/>
                <w:szCs w:val="24"/>
              </w:rPr>
            </w:pPr>
            <w:r w:rsidRPr="00A304F2">
              <w:rPr>
                <w:rFonts w:ascii="Times New Roman" w:hAnsi="Times New Roman"/>
                <w:b/>
                <w:sz w:val="24"/>
                <w:szCs w:val="24"/>
              </w:rPr>
              <w:t>PG</w:t>
            </w:r>
          </w:p>
        </w:tc>
        <w:tc>
          <w:tcPr>
            <w:tcW w:w="1440" w:type="dxa"/>
            <w:tcBorders>
              <w:left w:val="single" w:sz="4" w:space="0" w:color="000000"/>
              <w:bottom w:val="single" w:sz="4" w:space="0" w:color="000000"/>
            </w:tcBorders>
            <w:shd w:val="clear" w:color="auto" w:fill="auto"/>
          </w:tcPr>
          <w:p w:rsidR="00151809" w:rsidRPr="00A304F2" w:rsidRDefault="006B1850"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w:t>
            </w:r>
            <w:r w:rsidR="004618CB" w:rsidRPr="00A304F2">
              <w:rPr>
                <w:rFonts w:ascii="Times New Roman" w:hAnsi="Times New Roman"/>
                <w:b/>
                <w:sz w:val="24"/>
                <w:szCs w:val="24"/>
              </w:rPr>
              <w:t>2</w:t>
            </w:r>
          </w:p>
        </w:tc>
        <w:tc>
          <w:tcPr>
            <w:tcW w:w="1980" w:type="dxa"/>
            <w:tcBorders>
              <w:left w:val="single" w:sz="4" w:space="0" w:color="000000"/>
              <w:bottom w:val="single" w:sz="4" w:space="0" w:color="000000"/>
            </w:tcBorders>
            <w:shd w:val="clear" w:color="auto" w:fill="auto"/>
          </w:tcPr>
          <w:p w:rsidR="00151809" w:rsidRPr="00A304F2" w:rsidRDefault="004618CB"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01</w:t>
            </w:r>
            <w:r w:rsidR="002A2860">
              <w:rPr>
                <w:rFonts w:ascii="Times New Roman" w:hAnsi="Times New Roman"/>
                <w:b/>
                <w:sz w:val="24"/>
                <w:szCs w:val="24"/>
              </w:rPr>
              <w:t xml:space="preserve"> M.Sc. Math-1</w:t>
            </w:r>
          </w:p>
        </w:tc>
        <w:tc>
          <w:tcPr>
            <w:tcW w:w="1620" w:type="dxa"/>
            <w:tcBorders>
              <w:left w:val="single" w:sz="4" w:space="0" w:color="000000"/>
              <w:bottom w:val="single" w:sz="4" w:space="0" w:color="000000"/>
            </w:tcBorders>
            <w:shd w:val="clear" w:color="auto" w:fill="auto"/>
          </w:tcPr>
          <w:p w:rsidR="00151809" w:rsidRPr="00A304F2" w:rsidRDefault="006B1850"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w:t>
            </w:r>
            <w:r w:rsidR="00EC307D" w:rsidRPr="00A304F2">
              <w:rPr>
                <w:rFonts w:ascii="Times New Roman" w:hAnsi="Times New Roman"/>
                <w:b/>
                <w:sz w:val="24"/>
                <w:szCs w:val="24"/>
              </w:rPr>
              <w:t>1</w:t>
            </w:r>
          </w:p>
        </w:tc>
        <w:tc>
          <w:tcPr>
            <w:tcW w:w="1861" w:type="dxa"/>
            <w:tcBorders>
              <w:left w:val="single" w:sz="4" w:space="0" w:color="000000"/>
              <w:bottom w:val="single" w:sz="4" w:space="0" w:color="000000"/>
              <w:right w:val="single" w:sz="4" w:space="0" w:color="000000"/>
            </w:tcBorders>
            <w:shd w:val="clear" w:color="auto" w:fill="auto"/>
          </w:tcPr>
          <w:p w:rsidR="00151809"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151809" w:rsidRPr="00A304F2" w:rsidTr="00CF0F0A">
        <w:tc>
          <w:tcPr>
            <w:tcW w:w="2018" w:type="dxa"/>
            <w:tcBorders>
              <w:left w:val="single" w:sz="4" w:space="0" w:color="000000"/>
              <w:bottom w:val="single" w:sz="4" w:space="0" w:color="000000"/>
            </w:tcBorders>
            <w:shd w:val="clear" w:color="auto" w:fill="auto"/>
          </w:tcPr>
          <w:p w:rsidR="00151809" w:rsidRPr="00A304F2" w:rsidRDefault="00151809" w:rsidP="00D74EF1">
            <w:pPr>
              <w:pStyle w:val="NoSpacing"/>
              <w:spacing w:line="276" w:lineRule="auto"/>
              <w:rPr>
                <w:rFonts w:ascii="Times New Roman" w:hAnsi="Times New Roman"/>
                <w:b/>
                <w:sz w:val="24"/>
                <w:szCs w:val="24"/>
              </w:rPr>
            </w:pPr>
            <w:r w:rsidRPr="00A304F2">
              <w:rPr>
                <w:rFonts w:ascii="Times New Roman" w:hAnsi="Times New Roman"/>
                <w:b/>
                <w:sz w:val="24"/>
                <w:szCs w:val="24"/>
              </w:rPr>
              <w:t>UG</w:t>
            </w:r>
          </w:p>
        </w:tc>
        <w:tc>
          <w:tcPr>
            <w:tcW w:w="1440" w:type="dxa"/>
            <w:tcBorders>
              <w:left w:val="single" w:sz="4" w:space="0" w:color="000000"/>
              <w:bottom w:val="single" w:sz="4" w:space="0" w:color="000000"/>
            </w:tcBorders>
            <w:shd w:val="clear" w:color="auto" w:fill="auto"/>
          </w:tcPr>
          <w:p w:rsidR="00151809" w:rsidRPr="00A304F2" w:rsidRDefault="006B1850"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w:t>
            </w:r>
            <w:r w:rsidR="00EC307D" w:rsidRPr="00A304F2">
              <w:rPr>
                <w:rFonts w:ascii="Times New Roman" w:hAnsi="Times New Roman"/>
                <w:b/>
                <w:sz w:val="24"/>
                <w:szCs w:val="24"/>
              </w:rPr>
              <w:t>3</w:t>
            </w:r>
          </w:p>
        </w:tc>
        <w:tc>
          <w:tcPr>
            <w:tcW w:w="1980" w:type="dxa"/>
            <w:tcBorders>
              <w:left w:val="single" w:sz="4" w:space="0" w:color="000000"/>
              <w:bottom w:val="single" w:sz="4" w:space="0" w:color="000000"/>
            </w:tcBorders>
            <w:shd w:val="clear" w:color="auto" w:fill="auto"/>
          </w:tcPr>
          <w:p w:rsidR="00151809" w:rsidRPr="00A304F2" w:rsidRDefault="00151809" w:rsidP="00D74EF1">
            <w:pPr>
              <w:pStyle w:val="NoSpacing"/>
              <w:snapToGrid w:val="0"/>
              <w:spacing w:line="276" w:lineRule="auto"/>
              <w:jc w:val="both"/>
              <w:rPr>
                <w:rFonts w:ascii="Times New Roman" w:hAnsi="Times New Roman"/>
                <w:b/>
                <w:sz w:val="24"/>
                <w:szCs w:val="24"/>
              </w:rPr>
            </w:pPr>
          </w:p>
        </w:tc>
        <w:tc>
          <w:tcPr>
            <w:tcW w:w="1620" w:type="dxa"/>
            <w:tcBorders>
              <w:left w:val="single" w:sz="4" w:space="0" w:color="000000"/>
              <w:bottom w:val="single" w:sz="4" w:space="0" w:color="000000"/>
            </w:tcBorders>
            <w:shd w:val="clear" w:color="auto" w:fill="auto"/>
          </w:tcPr>
          <w:p w:rsidR="00151809" w:rsidRPr="00A304F2" w:rsidRDefault="00B96728"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w:t>
            </w:r>
            <w:r w:rsidR="00AD741D" w:rsidRPr="00A304F2">
              <w:rPr>
                <w:rFonts w:ascii="Times New Roman" w:hAnsi="Times New Roman"/>
                <w:b/>
                <w:sz w:val="24"/>
                <w:szCs w:val="24"/>
              </w:rPr>
              <w:t>1</w:t>
            </w:r>
          </w:p>
        </w:tc>
        <w:tc>
          <w:tcPr>
            <w:tcW w:w="1861" w:type="dxa"/>
            <w:tcBorders>
              <w:left w:val="single" w:sz="4" w:space="0" w:color="000000"/>
              <w:bottom w:val="single" w:sz="4" w:space="0" w:color="000000"/>
              <w:right w:val="single" w:sz="4" w:space="0" w:color="000000"/>
            </w:tcBorders>
            <w:shd w:val="clear" w:color="auto" w:fill="auto"/>
          </w:tcPr>
          <w:p w:rsidR="00151809"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151809" w:rsidRPr="00A304F2" w:rsidTr="00CF0F0A">
        <w:tc>
          <w:tcPr>
            <w:tcW w:w="2018" w:type="dxa"/>
            <w:tcBorders>
              <w:left w:val="single" w:sz="4" w:space="0" w:color="000000"/>
              <w:bottom w:val="single" w:sz="4" w:space="0" w:color="000000"/>
            </w:tcBorders>
            <w:shd w:val="clear" w:color="auto" w:fill="auto"/>
          </w:tcPr>
          <w:p w:rsidR="00151809" w:rsidRPr="00A304F2" w:rsidRDefault="00151809" w:rsidP="00D74EF1">
            <w:pPr>
              <w:pStyle w:val="NoSpacing"/>
              <w:spacing w:line="276" w:lineRule="auto"/>
              <w:rPr>
                <w:rFonts w:ascii="Times New Roman" w:hAnsi="Times New Roman"/>
                <w:b/>
                <w:sz w:val="24"/>
                <w:szCs w:val="24"/>
              </w:rPr>
            </w:pPr>
            <w:r w:rsidRPr="00A304F2">
              <w:rPr>
                <w:rFonts w:ascii="Times New Roman" w:hAnsi="Times New Roman"/>
                <w:b/>
                <w:sz w:val="24"/>
                <w:szCs w:val="24"/>
              </w:rPr>
              <w:t>PG Diploma</w:t>
            </w:r>
          </w:p>
        </w:tc>
        <w:tc>
          <w:tcPr>
            <w:tcW w:w="1440" w:type="dxa"/>
            <w:tcBorders>
              <w:left w:val="single" w:sz="4" w:space="0" w:color="000000"/>
              <w:bottom w:val="single" w:sz="4" w:space="0" w:color="000000"/>
            </w:tcBorders>
            <w:shd w:val="clear" w:color="auto" w:fill="auto"/>
          </w:tcPr>
          <w:p w:rsidR="00151809" w:rsidRPr="00A304F2" w:rsidRDefault="006B1850"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02</w:t>
            </w:r>
          </w:p>
        </w:tc>
        <w:tc>
          <w:tcPr>
            <w:tcW w:w="1980" w:type="dxa"/>
            <w:tcBorders>
              <w:left w:val="single" w:sz="4" w:space="0" w:color="000000"/>
              <w:bottom w:val="single" w:sz="4" w:space="0" w:color="000000"/>
            </w:tcBorders>
            <w:shd w:val="clear" w:color="auto" w:fill="auto"/>
          </w:tcPr>
          <w:p w:rsidR="00151809" w:rsidRPr="00A304F2" w:rsidRDefault="00151809" w:rsidP="00D74EF1">
            <w:pPr>
              <w:pStyle w:val="NoSpacing"/>
              <w:snapToGrid w:val="0"/>
              <w:spacing w:line="276" w:lineRule="auto"/>
              <w:jc w:val="both"/>
              <w:rPr>
                <w:rFonts w:ascii="Times New Roman" w:hAnsi="Times New Roman"/>
                <w:b/>
                <w:sz w:val="24"/>
                <w:szCs w:val="24"/>
              </w:rPr>
            </w:pPr>
          </w:p>
        </w:tc>
        <w:tc>
          <w:tcPr>
            <w:tcW w:w="1620" w:type="dxa"/>
            <w:tcBorders>
              <w:left w:val="single" w:sz="4" w:space="0" w:color="000000"/>
              <w:bottom w:val="single" w:sz="4" w:space="0" w:color="000000"/>
            </w:tcBorders>
            <w:shd w:val="clear" w:color="auto" w:fill="auto"/>
          </w:tcPr>
          <w:p w:rsidR="00151809" w:rsidRPr="00A304F2" w:rsidRDefault="00C5492E"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02</w:t>
            </w:r>
          </w:p>
        </w:tc>
        <w:tc>
          <w:tcPr>
            <w:tcW w:w="1861" w:type="dxa"/>
            <w:tcBorders>
              <w:left w:val="single" w:sz="4" w:space="0" w:color="000000"/>
              <w:bottom w:val="single" w:sz="4" w:space="0" w:color="000000"/>
              <w:right w:val="single" w:sz="4" w:space="0" w:color="000000"/>
            </w:tcBorders>
            <w:shd w:val="clear" w:color="auto" w:fill="auto"/>
          </w:tcPr>
          <w:p w:rsidR="00151809"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151809" w:rsidRPr="00A304F2" w:rsidTr="00CF0F0A">
        <w:tc>
          <w:tcPr>
            <w:tcW w:w="2018" w:type="dxa"/>
            <w:tcBorders>
              <w:left w:val="single" w:sz="4" w:space="0" w:color="000000"/>
              <w:bottom w:val="single" w:sz="4" w:space="0" w:color="000000"/>
            </w:tcBorders>
            <w:shd w:val="clear" w:color="auto" w:fill="auto"/>
          </w:tcPr>
          <w:p w:rsidR="00151809" w:rsidRPr="00A304F2" w:rsidRDefault="00151809" w:rsidP="00D74EF1">
            <w:pPr>
              <w:pStyle w:val="NoSpacing"/>
              <w:spacing w:line="276" w:lineRule="auto"/>
              <w:rPr>
                <w:rFonts w:ascii="Times New Roman" w:hAnsi="Times New Roman"/>
                <w:b/>
                <w:sz w:val="24"/>
                <w:szCs w:val="24"/>
              </w:rPr>
            </w:pPr>
            <w:r w:rsidRPr="00A304F2">
              <w:rPr>
                <w:rFonts w:ascii="Times New Roman" w:hAnsi="Times New Roman"/>
                <w:b/>
                <w:sz w:val="24"/>
                <w:szCs w:val="24"/>
              </w:rPr>
              <w:t>Advanced</w:t>
            </w:r>
            <w:r w:rsidR="00DF20AA">
              <w:rPr>
                <w:rFonts w:ascii="Times New Roman" w:hAnsi="Times New Roman"/>
                <w:b/>
                <w:sz w:val="24"/>
                <w:szCs w:val="24"/>
              </w:rPr>
              <w:t xml:space="preserve"> </w:t>
            </w:r>
            <w:r w:rsidRPr="00A304F2">
              <w:rPr>
                <w:rFonts w:ascii="Times New Roman" w:hAnsi="Times New Roman"/>
                <w:b/>
                <w:sz w:val="24"/>
                <w:szCs w:val="24"/>
              </w:rPr>
              <w:t>Diploma</w:t>
            </w:r>
          </w:p>
        </w:tc>
        <w:tc>
          <w:tcPr>
            <w:tcW w:w="1440" w:type="dxa"/>
            <w:tcBorders>
              <w:left w:val="single" w:sz="4" w:space="0" w:color="000000"/>
              <w:bottom w:val="single" w:sz="4" w:space="0" w:color="000000"/>
            </w:tcBorders>
            <w:shd w:val="clear" w:color="auto" w:fill="auto"/>
          </w:tcPr>
          <w:p w:rsidR="00151809" w:rsidRPr="00A304F2" w:rsidRDefault="00DF20AA" w:rsidP="00D74EF1">
            <w:pPr>
              <w:pStyle w:val="NoSpacing"/>
              <w:snapToGrid w:val="0"/>
              <w:spacing w:line="276" w:lineRule="auto"/>
              <w:jc w:val="both"/>
              <w:rPr>
                <w:rFonts w:ascii="Times New Roman" w:hAnsi="Times New Roman"/>
                <w:b/>
                <w:sz w:val="24"/>
                <w:szCs w:val="24"/>
              </w:rPr>
            </w:pPr>
            <w:r>
              <w:rPr>
                <w:rFonts w:ascii="Times New Roman" w:hAnsi="Times New Roman"/>
                <w:b/>
                <w:sz w:val="24"/>
                <w:szCs w:val="24"/>
              </w:rPr>
              <w:t>01 AMT</w:t>
            </w:r>
          </w:p>
        </w:tc>
        <w:tc>
          <w:tcPr>
            <w:tcW w:w="1980" w:type="dxa"/>
            <w:tcBorders>
              <w:left w:val="single" w:sz="4" w:space="0" w:color="000000"/>
              <w:bottom w:val="single" w:sz="4" w:space="0" w:color="000000"/>
            </w:tcBorders>
            <w:shd w:val="clear" w:color="auto" w:fill="auto"/>
          </w:tcPr>
          <w:p w:rsidR="00151809"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620" w:type="dxa"/>
            <w:tcBorders>
              <w:left w:val="single" w:sz="4" w:space="0" w:color="000000"/>
              <w:bottom w:val="single" w:sz="4" w:space="0" w:color="000000"/>
            </w:tcBorders>
            <w:shd w:val="clear" w:color="auto" w:fill="auto"/>
          </w:tcPr>
          <w:p w:rsidR="00151809"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51809"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1664CA" w:rsidRPr="00A304F2" w:rsidTr="00CF0F0A">
        <w:tc>
          <w:tcPr>
            <w:tcW w:w="2018" w:type="dxa"/>
            <w:tcBorders>
              <w:left w:val="single" w:sz="4" w:space="0" w:color="000000"/>
              <w:bottom w:val="single" w:sz="4" w:space="0" w:color="000000"/>
            </w:tcBorders>
            <w:shd w:val="clear" w:color="auto" w:fill="auto"/>
          </w:tcPr>
          <w:p w:rsidR="001664CA" w:rsidRPr="00A304F2" w:rsidRDefault="001664CA" w:rsidP="001664CA">
            <w:pPr>
              <w:pStyle w:val="NoSpacing"/>
              <w:spacing w:line="276" w:lineRule="auto"/>
              <w:rPr>
                <w:rFonts w:ascii="Times New Roman" w:hAnsi="Times New Roman"/>
                <w:b/>
                <w:sz w:val="24"/>
                <w:szCs w:val="24"/>
              </w:rPr>
            </w:pPr>
            <w:r w:rsidRPr="00A304F2">
              <w:rPr>
                <w:rFonts w:ascii="Times New Roman" w:hAnsi="Times New Roman"/>
                <w:b/>
                <w:sz w:val="24"/>
                <w:szCs w:val="24"/>
              </w:rPr>
              <w:t>Diploma</w:t>
            </w:r>
          </w:p>
        </w:tc>
        <w:tc>
          <w:tcPr>
            <w:tcW w:w="1440" w:type="dxa"/>
            <w:tcBorders>
              <w:left w:val="single" w:sz="4" w:space="0" w:color="000000"/>
              <w:bottom w:val="single" w:sz="4" w:space="0" w:color="000000"/>
            </w:tcBorders>
            <w:shd w:val="clear" w:color="auto" w:fill="auto"/>
          </w:tcPr>
          <w:p w:rsidR="001664CA" w:rsidRPr="00A304F2" w:rsidRDefault="00DF20AA" w:rsidP="001664CA">
            <w:pPr>
              <w:pStyle w:val="NoSpacing"/>
              <w:snapToGrid w:val="0"/>
              <w:spacing w:line="276" w:lineRule="auto"/>
              <w:jc w:val="both"/>
              <w:rPr>
                <w:rFonts w:ascii="Times New Roman" w:hAnsi="Times New Roman"/>
                <w:b/>
                <w:sz w:val="24"/>
                <w:szCs w:val="24"/>
              </w:rPr>
            </w:pPr>
            <w:r>
              <w:rPr>
                <w:rFonts w:ascii="Times New Roman" w:hAnsi="Times New Roman"/>
                <w:b/>
                <w:sz w:val="24"/>
                <w:szCs w:val="24"/>
              </w:rPr>
              <w:t>01 AMT</w:t>
            </w:r>
          </w:p>
        </w:tc>
        <w:tc>
          <w:tcPr>
            <w:tcW w:w="1980" w:type="dxa"/>
            <w:tcBorders>
              <w:left w:val="single" w:sz="4" w:space="0" w:color="000000"/>
              <w:bottom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620" w:type="dxa"/>
            <w:tcBorders>
              <w:left w:val="single" w:sz="4" w:space="0" w:color="000000"/>
              <w:bottom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1664CA" w:rsidRPr="00A304F2" w:rsidTr="00CF0F0A">
        <w:tc>
          <w:tcPr>
            <w:tcW w:w="2018" w:type="dxa"/>
            <w:tcBorders>
              <w:left w:val="single" w:sz="4" w:space="0" w:color="000000"/>
              <w:bottom w:val="single" w:sz="4" w:space="0" w:color="000000"/>
            </w:tcBorders>
            <w:shd w:val="clear" w:color="auto" w:fill="auto"/>
          </w:tcPr>
          <w:p w:rsidR="001664CA" w:rsidRPr="00A304F2" w:rsidRDefault="001664CA" w:rsidP="001664CA">
            <w:pPr>
              <w:pStyle w:val="NoSpacing"/>
              <w:spacing w:line="276" w:lineRule="auto"/>
              <w:rPr>
                <w:rFonts w:ascii="Times New Roman" w:hAnsi="Times New Roman"/>
                <w:b/>
                <w:sz w:val="24"/>
                <w:szCs w:val="24"/>
              </w:rPr>
            </w:pPr>
            <w:r w:rsidRPr="00A304F2">
              <w:rPr>
                <w:rFonts w:ascii="Times New Roman" w:hAnsi="Times New Roman"/>
                <w:b/>
                <w:sz w:val="24"/>
                <w:szCs w:val="24"/>
              </w:rPr>
              <w:t>Certificate</w:t>
            </w:r>
          </w:p>
        </w:tc>
        <w:tc>
          <w:tcPr>
            <w:tcW w:w="1440" w:type="dxa"/>
            <w:tcBorders>
              <w:left w:val="single" w:sz="4" w:space="0" w:color="000000"/>
              <w:bottom w:val="single" w:sz="4" w:space="0" w:color="000000"/>
            </w:tcBorders>
            <w:shd w:val="clear" w:color="auto" w:fill="auto"/>
          </w:tcPr>
          <w:p w:rsidR="001664CA" w:rsidRPr="00A304F2" w:rsidRDefault="00DF20AA" w:rsidP="001664CA">
            <w:pPr>
              <w:pStyle w:val="NoSpacing"/>
              <w:snapToGrid w:val="0"/>
              <w:spacing w:line="276" w:lineRule="auto"/>
              <w:jc w:val="both"/>
              <w:rPr>
                <w:rFonts w:ascii="Times New Roman" w:hAnsi="Times New Roman"/>
                <w:b/>
                <w:sz w:val="24"/>
                <w:szCs w:val="24"/>
              </w:rPr>
            </w:pPr>
            <w:r>
              <w:rPr>
                <w:rFonts w:ascii="Times New Roman" w:hAnsi="Times New Roman"/>
                <w:b/>
                <w:sz w:val="24"/>
                <w:szCs w:val="24"/>
              </w:rPr>
              <w:t>02 AMT &amp; FEA</w:t>
            </w:r>
          </w:p>
        </w:tc>
        <w:tc>
          <w:tcPr>
            <w:tcW w:w="1980" w:type="dxa"/>
            <w:tcBorders>
              <w:left w:val="single" w:sz="4" w:space="0" w:color="000000"/>
              <w:bottom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620" w:type="dxa"/>
            <w:tcBorders>
              <w:left w:val="single" w:sz="4" w:space="0" w:color="000000"/>
              <w:bottom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1664CA" w:rsidRPr="00A304F2" w:rsidTr="00CF0F0A">
        <w:tc>
          <w:tcPr>
            <w:tcW w:w="2018" w:type="dxa"/>
            <w:tcBorders>
              <w:left w:val="single" w:sz="4" w:space="0" w:color="000000"/>
              <w:bottom w:val="single" w:sz="4" w:space="0" w:color="000000"/>
            </w:tcBorders>
            <w:shd w:val="clear" w:color="auto" w:fill="auto"/>
          </w:tcPr>
          <w:p w:rsidR="001664CA" w:rsidRPr="00A304F2" w:rsidRDefault="001664CA" w:rsidP="001664CA">
            <w:pPr>
              <w:pStyle w:val="NoSpacing"/>
              <w:spacing w:line="276" w:lineRule="auto"/>
              <w:rPr>
                <w:rFonts w:ascii="Times New Roman" w:hAnsi="Times New Roman"/>
                <w:b/>
                <w:sz w:val="24"/>
                <w:szCs w:val="24"/>
              </w:rPr>
            </w:pPr>
            <w:r w:rsidRPr="00A304F2">
              <w:rPr>
                <w:rFonts w:ascii="Times New Roman" w:hAnsi="Times New Roman"/>
                <w:b/>
                <w:sz w:val="24"/>
                <w:szCs w:val="24"/>
              </w:rPr>
              <w:t>Others</w:t>
            </w:r>
          </w:p>
        </w:tc>
        <w:tc>
          <w:tcPr>
            <w:tcW w:w="1440" w:type="dxa"/>
            <w:tcBorders>
              <w:left w:val="single" w:sz="4" w:space="0" w:color="000000"/>
              <w:bottom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980" w:type="dxa"/>
            <w:tcBorders>
              <w:left w:val="single" w:sz="4" w:space="0" w:color="000000"/>
              <w:bottom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620" w:type="dxa"/>
            <w:tcBorders>
              <w:left w:val="single" w:sz="4" w:space="0" w:color="000000"/>
              <w:bottom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664CA" w:rsidRPr="00A304F2" w:rsidRDefault="00A304F2"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1664CA" w:rsidRPr="00A304F2" w:rsidTr="00CF0F0A">
        <w:tc>
          <w:tcPr>
            <w:tcW w:w="2018" w:type="dxa"/>
            <w:tcBorders>
              <w:left w:val="single" w:sz="4" w:space="0" w:color="000000"/>
              <w:bottom w:val="single" w:sz="4" w:space="0" w:color="000000"/>
            </w:tcBorders>
            <w:shd w:val="clear" w:color="auto" w:fill="auto"/>
          </w:tcPr>
          <w:p w:rsidR="001664CA" w:rsidRPr="00A304F2" w:rsidRDefault="001664CA" w:rsidP="001664CA">
            <w:pPr>
              <w:pStyle w:val="NoSpacing"/>
              <w:spacing w:line="276" w:lineRule="auto"/>
              <w:jc w:val="right"/>
              <w:rPr>
                <w:rFonts w:ascii="Times New Roman" w:hAnsi="Times New Roman"/>
                <w:b/>
                <w:sz w:val="24"/>
                <w:szCs w:val="24"/>
              </w:rPr>
            </w:pPr>
            <w:r w:rsidRPr="00A304F2">
              <w:rPr>
                <w:rFonts w:ascii="Times New Roman" w:hAnsi="Times New Roman"/>
                <w:b/>
                <w:sz w:val="24"/>
                <w:szCs w:val="24"/>
              </w:rPr>
              <w:t>Total</w:t>
            </w:r>
          </w:p>
        </w:tc>
        <w:tc>
          <w:tcPr>
            <w:tcW w:w="1440" w:type="dxa"/>
            <w:tcBorders>
              <w:left w:val="single" w:sz="4" w:space="0" w:color="000000"/>
              <w:bottom w:val="single" w:sz="4" w:space="0" w:color="000000"/>
            </w:tcBorders>
            <w:shd w:val="clear" w:color="auto" w:fill="auto"/>
          </w:tcPr>
          <w:p w:rsidR="001664CA" w:rsidRPr="00A304F2" w:rsidRDefault="00DF20AA" w:rsidP="001664CA">
            <w:pPr>
              <w:pStyle w:val="NoSpacing"/>
              <w:snapToGrid w:val="0"/>
              <w:spacing w:line="276" w:lineRule="auto"/>
              <w:jc w:val="both"/>
              <w:rPr>
                <w:rFonts w:ascii="Times New Roman" w:hAnsi="Times New Roman"/>
                <w:b/>
                <w:sz w:val="24"/>
                <w:szCs w:val="24"/>
              </w:rPr>
            </w:pPr>
            <w:r>
              <w:rPr>
                <w:rFonts w:ascii="Times New Roman" w:hAnsi="Times New Roman"/>
                <w:b/>
                <w:sz w:val="24"/>
                <w:szCs w:val="24"/>
              </w:rPr>
              <w:t>11</w:t>
            </w:r>
          </w:p>
        </w:tc>
        <w:tc>
          <w:tcPr>
            <w:tcW w:w="1980" w:type="dxa"/>
            <w:tcBorders>
              <w:left w:val="single" w:sz="4" w:space="0" w:color="000000"/>
              <w:bottom w:val="single" w:sz="4" w:space="0" w:color="000000"/>
            </w:tcBorders>
            <w:shd w:val="clear" w:color="auto" w:fill="auto"/>
          </w:tcPr>
          <w:p w:rsidR="001664CA" w:rsidRPr="00A304F2" w:rsidRDefault="00AD741D"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01</w:t>
            </w:r>
          </w:p>
        </w:tc>
        <w:tc>
          <w:tcPr>
            <w:tcW w:w="1620" w:type="dxa"/>
            <w:tcBorders>
              <w:left w:val="single" w:sz="4" w:space="0" w:color="000000"/>
              <w:bottom w:val="single" w:sz="4" w:space="0" w:color="000000"/>
            </w:tcBorders>
            <w:shd w:val="clear" w:color="auto" w:fill="auto"/>
          </w:tcPr>
          <w:p w:rsidR="001664CA" w:rsidRPr="00A304F2" w:rsidRDefault="00AD741D" w:rsidP="001664CA">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04</w:t>
            </w:r>
          </w:p>
        </w:tc>
        <w:tc>
          <w:tcPr>
            <w:tcW w:w="1861" w:type="dxa"/>
            <w:tcBorders>
              <w:left w:val="single" w:sz="4" w:space="0" w:color="000000"/>
              <w:bottom w:val="single" w:sz="4" w:space="0" w:color="000000"/>
              <w:right w:val="single" w:sz="4" w:space="0" w:color="000000"/>
            </w:tcBorders>
            <w:shd w:val="clear" w:color="auto" w:fill="auto"/>
          </w:tcPr>
          <w:p w:rsidR="001664CA" w:rsidRPr="00A304F2" w:rsidRDefault="001664CA" w:rsidP="001664CA">
            <w:pPr>
              <w:pStyle w:val="NoSpacing"/>
              <w:snapToGrid w:val="0"/>
              <w:spacing w:line="276" w:lineRule="auto"/>
              <w:jc w:val="both"/>
              <w:rPr>
                <w:rFonts w:ascii="Times New Roman" w:hAnsi="Times New Roman"/>
                <w:b/>
                <w:sz w:val="24"/>
                <w:szCs w:val="24"/>
              </w:rPr>
            </w:pPr>
          </w:p>
        </w:tc>
      </w:tr>
    </w:tbl>
    <w:p w:rsidR="000328B3" w:rsidRPr="00A304F2"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trike/>
          <w:sz w:val="24"/>
          <w:szCs w:val="24"/>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066E4C" w:rsidRPr="00A304F2"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A304F2" w:rsidRDefault="00066E4C" w:rsidP="00A304F2">
            <w:pPr>
              <w:pStyle w:val="NoSpacing"/>
              <w:spacing w:line="276" w:lineRule="auto"/>
              <w:rPr>
                <w:rFonts w:ascii="Times New Roman" w:hAnsi="Times New Roman"/>
                <w:b/>
                <w:sz w:val="24"/>
                <w:szCs w:val="24"/>
              </w:rPr>
            </w:pPr>
            <w:r w:rsidRPr="00A304F2">
              <w:rPr>
                <w:rFonts w:ascii="Times New Roman" w:hAnsi="Times New Roman"/>
                <w:b/>
                <w:sz w:val="24"/>
                <w:szCs w:val="24"/>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r w:rsidR="00066E4C" w:rsidRPr="00A304F2" w:rsidTr="00CF0F0A">
        <w:tc>
          <w:tcPr>
            <w:tcW w:w="2018" w:type="dxa"/>
            <w:tcBorders>
              <w:top w:val="single" w:sz="4" w:space="0" w:color="auto"/>
              <w:left w:val="single" w:sz="4" w:space="0" w:color="000000"/>
              <w:bottom w:val="single" w:sz="4" w:space="0" w:color="000000"/>
            </w:tcBorders>
            <w:shd w:val="clear" w:color="auto" w:fill="auto"/>
          </w:tcPr>
          <w:p w:rsidR="00066E4C" w:rsidRPr="00A304F2" w:rsidRDefault="00066E4C" w:rsidP="00D74EF1">
            <w:pPr>
              <w:pStyle w:val="NoSpacing"/>
              <w:spacing w:line="276" w:lineRule="auto"/>
              <w:ind w:left="165"/>
              <w:rPr>
                <w:rFonts w:ascii="Times New Roman" w:hAnsi="Times New Roman"/>
                <w:b/>
                <w:sz w:val="24"/>
                <w:szCs w:val="24"/>
              </w:rPr>
            </w:pPr>
            <w:r w:rsidRPr="00A304F2">
              <w:rPr>
                <w:rFonts w:ascii="Times New Roman" w:hAnsi="Times New Roman"/>
                <w:b/>
                <w:sz w:val="24"/>
                <w:szCs w:val="24"/>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980" w:type="dxa"/>
            <w:tcBorders>
              <w:top w:val="single" w:sz="4" w:space="0" w:color="auto"/>
              <w:left w:val="single" w:sz="4" w:space="0" w:color="000000"/>
              <w:bottom w:val="single" w:sz="4" w:space="0" w:color="000000"/>
            </w:tcBorders>
            <w:shd w:val="clear" w:color="auto" w:fill="auto"/>
          </w:tcPr>
          <w:p w:rsidR="00066E4C"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620" w:type="dxa"/>
            <w:tcBorders>
              <w:top w:val="single" w:sz="4" w:space="0" w:color="auto"/>
              <w:left w:val="single" w:sz="4" w:space="0" w:color="000000"/>
              <w:bottom w:val="single" w:sz="4" w:space="0" w:color="000000"/>
            </w:tcBorders>
            <w:shd w:val="clear" w:color="auto" w:fill="auto"/>
          </w:tcPr>
          <w:p w:rsidR="00066E4C"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A304F2" w:rsidRDefault="00A304F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w:t>
            </w:r>
          </w:p>
        </w:tc>
      </w:tr>
    </w:tbl>
    <w:p w:rsidR="00B655A4" w:rsidRPr="00573433" w:rsidRDefault="00B655A4" w:rsidP="006B1850">
      <w:pPr>
        <w:rPr>
          <w:rFonts w:ascii="Times New Roman" w:hAnsi="Times New Roman"/>
          <w:sz w:val="24"/>
          <w:szCs w:val="24"/>
        </w:rPr>
      </w:pPr>
    </w:p>
    <w:p w:rsidR="00CF0F0A" w:rsidRPr="00573433" w:rsidRDefault="00CF0F0A" w:rsidP="006B1850">
      <w:pPr>
        <w:rPr>
          <w:rFonts w:ascii="Times New Roman" w:hAnsi="Times New Roman"/>
          <w:sz w:val="24"/>
          <w:szCs w:val="24"/>
        </w:rPr>
      </w:pPr>
      <w:r w:rsidRPr="00573433">
        <w:rPr>
          <w:rFonts w:ascii="Times New Roman" w:hAnsi="Times New Roman"/>
          <w:sz w:val="24"/>
          <w:szCs w:val="24"/>
        </w:rPr>
        <w:t>1.2   (i) Flexibility of the Curriculum: CBCS/</w:t>
      </w:r>
      <w:r w:rsidR="005752A1" w:rsidRPr="00573433">
        <w:rPr>
          <w:rFonts w:ascii="Times New Roman" w:hAnsi="Times New Roman"/>
          <w:sz w:val="24"/>
          <w:szCs w:val="24"/>
        </w:rPr>
        <w:t>Core √</w:t>
      </w:r>
      <w:r w:rsidRPr="00573433">
        <w:rPr>
          <w:rFonts w:ascii="Times New Roman" w:hAnsi="Times New Roman"/>
          <w:sz w:val="24"/>
          <w:szCs w:val="24"/>
        </w:rPr>
        <w:t>/Elective option</w:t>
      </w:r>
      <w:r w:rsidR="006B1850" w:rsidRPr="00573433">
        <w:rPr>
          <w:rFonts w:ascii="Times New Roman" w:hAnsi="Times New Roman"/>
          <w:b/>
          <w:sz w:val="24"/>
          <w:szCs w:val="24"/>
        </w:rPr>
        <w:t>√</w:t>
      </w:r>
      <w:r w:rsidRPr="00573433">
        <w:rPr>
          <w:rFonts w:ascii="Times New Roman" w:hAnsi="Times New Roman"/>
          <w:sz w:val="24"/>
          <w:szCs w:val="24"/>
        </w:rPr>
        <w:t xml:space="preserve"> / Open options</w:t>
      </w:r>
      <w:r w:rsidR="004F691D" w:rsidRPr="00573433">
        <w:rPr>
          <w:rFonts w:ascii="Times New Roman" w:hAnsi="Times New Roman"/>
          <w:b/>
          <w:sz w:val="24"/>
          <w:szCs w:val="24"/>
        </w:rPr>
        <w:t>√</w:t>
      </w:r>
    </w:p>
    <w:p w:rsidR="00EC307D" w:rsidRPr="00573433" w:rsidRDefault="00EC307D" w:rsidP="006B1850">
      <w:pPr>
        <w:rPr>
          <w:rFonts w:ascii="Times New Roman" w:hAnsi="Times New Roman"/>
          <w:b/>
          <w:sz w:val="24"/>
          <w:szCs w:val="24"/>
        </w:rPr>
      </w:pPr>
      <w:r w:rsidRPr="00573433">
        <w:rPr>
          <w:rFonts w:ascii="Times New Roman" w:hAnsi="Times New Roman"/>
          <w:b/>
          <w:sz w:val="24"/>
          <w:szCs w:val="24"/>
        </w:rPr>
        <w:t xml:space="preserve">It depends upon the directions given by </w:t>
      </w:r>
      <w:r w:rsidR="00A631E6" w:rsidRPr="00573433">
        <w:rPr>
          <w:rFonts w:ascii="Times New Roman" w:hAnsi="Times New Roman"/>
          <w:b/>
          <w:sz w:val="24"/>
          <w:szCs w:val="24"/>
        </w:rPr>
        <w:t>Pan jab</w:t>
      </w:r>
      <w:r w:rsidRPr="00573433">
        <w:rPr>
          <w:rFonts w:ascii="Times New Roman" w:hAnsi="Times New Roman"/>
          <w:b/>
          <w:sz w:val="24"/>
          <w:szCs w:val="24"/>
        </w:rPr>
        <w:t xml:space="preserve"> University Chandigarh.</w:t>
      </w:r>
    </w:p>
    <w:p w:rsidR="00CF0F0A" w:rsidRPr="00573433"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CF0F0A" w:rsidRPr="00573433"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73433" w:rsidRDefault="00CF0F0A" w:rsidP="00D74EF1">
            <w:pPr>
              <w:pStyle w:val="TableContents"/>
              <w:spacing w:line="276" w:lineRule="auto"/>
              <w:jc w:val="center"/>
              <w:rPr>
                <w:rFonts w:cs="Times New Roman"/>
              </w:rPr>
            </w:pPr>
            <w:r w:rsidRPr="00573433">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73433" w:rsidRDefault="00CF0F0A" w:rsidP="00D74EF1">
            <w:pPr>
              <w:pStyle w:val="TableContents"/>
              <w:spacing w:line="276" w:lineRule="auto"/>
              <w:jc w:val="center"/>
              <w:rPr>
                <w:rFonts w:cs="Times New Roman"/>
              </w:rPr>
            </w:pPr>
            <w:r w:rsidRPr="00573433">
              <w:rPr>
                <w:rFonts w:cs="Times New Roman"/>
              </w:rPr>
              <w:t>Number of programmes</w:t>
            </w:r>
          </w:p>
        </w:tc>
      </w:tr>
      <w:tr w:rsidR="00CF0F0A" w:rsidRPr="00573433" w:rsidTr="008B2A7F">
        <w:tc>
          <w:tcPr>
            <w:tcW w:w="1898" w:type="dxa"/>
            <w:tcBorders>
              <w:left w:val="single" w:sz="1" w:space="0" w:color="000000"/>
              <w:bottom w:val="single" w:sz="1" w:space="0" w:color="000000"/>
            </w:tcBorders>
            <w:shd w:val="clear" w:color="auto" w:fill="auto"/>
          </w:tcPr>
          <w:p w:rsidR="00CF0F0A" w:rsidRPr="00573433" w:rsidRDefault="00CF0F0A" w:rsidP="00D74EF1">
            <w:pPr>
              <w:pStyle w:val="TableContents"/>
              <w:spacing w:line="276" w:lineRule="auto"/>
              <w:jc w:val="center"/>
              <w:rPr>
                <w:rFonts w:cs="Times New Roman"/>
              </w:rPr>
            </w:pPr>
            <w:r w:rsidRPr="00573433">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A304F2" w:rsidRDefault="003D7972" w:rsidP="00D74EF1">
            <w:pPr>
              <w:pStyle w:val="NoSpacing"/>
              <w:snapToGrid w:val="0"/>
              <w:spacing w:line="276" w:lineRule="auto"/>
              <w:jc w:val="both"/>
              <w:rPr>
                <w:rFonts w:ascii="Times New Roman" w:hAnsi="Times New Roman"/>
                <w:b/>
                <w:sz w:val="24"/>
                <w:szCs w:val="24"/>
              </w:rPr>
            </w:pPr>
            <w:r w:rsidRPr="00A304F2">
              <w:rPr>
                <w:rFonts w:ascii="Times New Roman" w:hAnsi="Times New Roman"/>
                <w:b/>
                <w:sz w:val="24"/>
                <w:szCs w:val="24"/>
              </w:rPr>
              <w:t>01</w:t>
            </w:r>
          </w:p>
        </w:tc>
        <w:tc>
          <w:tcPr>
            <w:tcW w:w="2113" w:type="dxa"/>
          </w:tcPr>
          <w:p w:rsidR="00CF0F0A" w:rsidRPr="00573433"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573433" w:rsidRDefault="0094731F" w:rsidP="00D74EF1">
            <w:pPr>
              <w:pStyle w:val="NoSpacing"/>
              <w:snapToGrid w:val="0"/>
              <w:spacing w:line="276" w:lineRule="auto"/>
              <w:jc w:val="both"/>
              <w:rPr>
                <w:rFonts w:ascii="Times New Roman" w:hAnsi="Times New Roman"/>
                <w:sz w:val="24"/>
                <w:szCs w:val="24"/>
              </w:rPr>
            </w:pPr>
            <w:r w:rsidRPr="00573433">
              <w:rPr>
                <w:rFonts w:ascii="Times New Roman" w:hAnsi="Times New Roman"/>
                <w:sz w:val="24"/>
                <w:szCs w:val="24"/>
              </w:rPr>
              <w:fldChar w:fldCharType="begin">
                <w:ffData>
                  <w:name w:val="Text2"/>
                  <w:enabled/>
                  <w:calcOnExit w:val="0"/>
                  <w:textInput/>
                </w:ffData>
              </w:fldChar>
            </w:r>
            <w:r w:rsidR="00CF0F0A" w:rsidRPr="00573433">
              <w:rPr>
                <w:rFonts w:ascii="Times New Roman" w:hAnsi="Times New Roman"/>
                <w:sz w:val="24"/>
                <w:szCs w:val="24"/>
              </w:rPr>
              <w:instrText xml:space="preserve"> FORMTEXT </w:instrText>
            </w:r>
            <w:r w:rsidRPr="00573433">
              <w:rPr>
                <w:rFonts w:ascii="Times New Roman" w:hAnsi="Times New Roman"/>
                <w:sz w:val="24"/>
                <w:szCs w:val="24"/>
              </w:rPr>
            </w:r>
            <w:r w:rsidRPr="00573433">
              <w:rPr>
                <w:rFonts w:ascii="Times New Roman" w:hAnsi="Times New Roman"/>
                <w:sz w:val="24"/>
                <w:szCs w:val="24"/>
              </w:rPr>
              <w:fldChar w:fldCharType="separate"/>
            </w:r>
            <w:r w:rsidR="00CF0F0A" w:rsidRPr="00573433">
              <w:rPr>
                <w:rFonts w:ascii="Times New Roman" w:hAnsi="Times New Roman"/>
                <w:noProof/>
                <w:sz w:val="24"/>
                <w:szCs w:val="24"/>
              </w:rPr>
              <w:t> </w:t>
            </w:r>
            <w:r w:rsidR="00CF0F0A" w:rsidRPr="00573433">
              <w:rPr>
                <w:rFonts w:ascii="Times New Roman" w:hAnsi="Times New Roman"/>
                <w:noProof/>
                <w:sz w:val="24"/>
                <w:szCs w:val="24"/>
              </w:rPr>
              <w:t> </w:t>
            </w:r>
            <w:r w:rsidR="00CF0F0A" w:rsidRPr="00573433">
              <w:rPr>
                <w:rFonts w:ascii="Times New Roman" w:hAnsi="Times New Roman"/>
                <w:noProof/>
                <w:sz w:val="24"/>
                <w:szCs w:val="24"/>
              </w:rPr>
              <w:t> </w:t>
            </w:r>
            <w:r w:rsidR="00CF0F0A" w:rsidRPr="00573433">
              <w:rPr>
                <w:rFonts w:ascii="Times New Roman" w:hAnsi="Times New Roman"/>
                <w:noProof/>
                <w:sz w:val="24"/>
                <w:szCs w:val="24"/>
              </w:rPr>
              <w:t> </w:t>
            </w:r>
            <w:r w:rsidR="00CF0F0A" w:rsidRPr="00573433">
              <w:rPr>
                <w:rFonts w:ascii="Times New Roman" w:hAnsi="Times New Roman"/>
                <w:noProof/>
                <w:sz w:val="24"/>
                <w:szCs w:val="24"/>
              </w:rPr>
              <w:t> </w:t>
            </w:r>
            <w:r w:rsidRPr="00573433">
              <w:rPr>
                <w:rFonts w:ascii="Times New Roman" w:hAnsi="Times New Roman"/>
                <w:sz w:val="24"/>
                <w:szCs w:val="24"/>
              </w:rPr>
              <w:fldChar w:fldCharType="end"/>
            </w:r>
          </w:p>
        </w:tc>
        <w:tc>
          <w:tcPr>
            <w:tcW w:w="2113" w:type="dxa"/>
          </w:tcPr>
          <w:p w:rsidR="00CF0F0A" w:rsidRPr="00573433" w:rsidRDefault="0094731F" w:rsidP="00D74EF1">
            <w:pPr>
              <w:pStyle w:val="NoSpacing"/>
              <w:snapToGrid w:val="0"/>
              <w:spacing w:line="276" w:lineRule="auto"/>
              <w:jc w:val="both"/>
              <w:rPr>
                <w:rFonts w:ascii="Times New Roman" w:hAnsi="Times New Roman"/>
                <w:sz w:val="24"/>
                <w:szCs w:val="24"/>
              </w:rPr>
            </w:pPr>
            <w:r w:rsidRPr="00573433">
              <w:rPr>
                <w:rFonts w:ascii="Times New Roman" w:hAnsi="Times New Roman"/>
                <w:sz w:val="24"/>
                <w:szCs w:val="24"/>
              </w:rPr>
              <w:fldChar w:fldCharType="begin">
                <w:ffData>
                  <w:name w:val="Text2"/>
                  <w:enabled/>
                  <w:calcOnExit w:val="0"/>
                  <w:textInput/>
                </w:ffData>
              </w:fldChar>
            </w:r>
            <w:r w:rsidR="00CF0F0A" w:rsidRPr="00573433">
              <w:rPr>
                <w:rFonts w:ascii="Times New Roman" w:hAnsi="Times New Roman"/>
                <w:sz w:val="24"/>
                <w:szCs w:val="24"/>
              </w:rPr>
              <w:instrText xml:space="preserve"> FORMTEXT </w:instrText>
            </w:r>
            <w:r w:rsidRPr="00573433">
              <w:rPr>
                <w:rFonts w:ascii="Times New Roman" w:hAnsi="Times New Roman"/>
                <w:sz w:val="24"/>
                <w:szCs w:val="24"/>
              </w:rPr>
            </w:r>
            <w:r w:rsidRPr="00573433">
              <w:rPr>
                <w:rFonts w:ascii="Times New Roman" w:hAnsi="Times New Roman"/>
                <w:sz w:val="24"/>
                <w:szCs w:val="24"/>
              </w:rPr>
              <w:fldChar w:fldCharType="separate"/>
            </w:r>
            <w:r w:rsidR="00CF0F0A" w:rsidRPr="00573433">
              <w:rPr>
                <w:rFonts w:ascii="Times New Roman" w:hAnsi="Times New Roman"/>
                <w:noProof/>
                <w:sz w:val="24"/>
                <w:szCs w:val="24"/>
              </w:rPr>
              <w:t> </w:t>
            </w:r>
            <w:r w:rsidR="00CF0F0A" w:rsidRPr="00573433">
              <w:rPr>
                <w:rFonts w:ascii="Times New Roman" w:hAnsi="Times New Roman"/>
                <w:noProof/>
                <w:sz w:val="24"/>
                <w:szCs w:val="24"/>
              </w:rPr>
              <w:t> </w:t>
            </w:r>
            <w:r w:rsidR="00CF0F0A" w:rsidRPr="00573433">
              <w:rPr>
                <w:rFonts w:ascii="Times New Roman" w:hAnsi="Times New Roman"/>
                <w:noProof/>
                <w:sz w:val="24"/>
                <w:szCs w:val="24"/>
              </w:rPr>
              <w:t> </w:t>
            </w:r>
            <w:r w:rsidR="00CF0F0A" w:rsidRPr="00573433">
              <w:rPr>
                <w:rFonts w:ascii="Times New Roman" w:hAnsi="Times New Roman"/>
                <w:noProof/>
                <w:sz w:val="24"/>
                <w:szCs w:val="24"/>
              </w:rPr>
              <w:t> </w:t>
            </w:r>
            <w:r w:rsidR="00CF0F0A" w:rsidRPr="00573433">
              <w:rPr>
                <w:rFonts w:ascii="Times New Roman" w:hAnsi="Times New Roman"/>
                <w:noProof/>
                <w:sz w:val="24"/>
                <w:szCs w:val="24"/>
              </w:rPr>
              <w:t> </w:t>
            </w:r>
            <w:r w:rsidRPr="00573433">
              <w:rPr>
                <w:rFonts w:ascii="Times New Roman" w:hAnsi="Times New Roman"/>
                <w:sz w:val="24"/>
                <w:szCs w:val="24"/>
              </w:rPr>
              <w:fldChar w:fldCharType="end"/>
            </w:r>
          </w:p>
        </w:tc>
      </w:tr>
      <w:tr w:rsidR="00CF0F0A" w:rsidRPr="00573433"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73433" w:rsidRDefault="00CF0F0A" w:rsidP="00D74EF1">
            <w:pPr>
              <w:pStyle w:val="TableContents"/>
              <w:spacing w:line="276" w:lineRule="auto"/>
              <w:jc w:val="center"/>
              <w:rPr>
                <w:rFonts w:cs="Times New Roman"/>
              </w:rPr>
            </w:pPr>
            <w:r w:rsidRPr="00573433">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A304F2" w:rsidRDefault="00A304F2" w:rsidP="00D74EF1">
            <w:pPr>
              <w:pStyle w:val="TableContents"/>
              <w:spacing w:line="276" w:lineRule="auto"/>
              <w:rPr>
                <w:rFonts w:cs="Times New Roman"/>
                <w:b/>
              </w:rPr>
            </w:pPr>
            <w:r w:rsidRPr="00A304F2">
              <w:rPr>
                <w:rFonts w:cs="Times New Roman"/>
                <w:b/>
              </w:rPr>
              <w:t>-</w:t>
            </w:r>
          </w:p>
        </w:tc>
      </w:tr>
      <w:tr w:rsidR="00CF0F0A" w:rsidRPr="00573433"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73433" w:rsidRDefault="00CF0F0A" w:rsidP="00D74EF1">
            <w:pPr>
              <w:pStyle w:val="TableContents"/>
              <w:spacing w:line="276" w:lineRule="auto"/>
              <w:jc w:val="center"/>
              <w:rPr>
                <w:rFonts w:cs="Times New Roman"/>
              </w:rPr>
            </w:pPr>
            <w:r w:rsidRPr="00573433">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A304F2" w:rsidRDefault="003D7972" w:rsidP="00D74EF1">
            <w:pPr>
              <w:pStyle w:val="TableContents"/>
              <w:spacing w:line="276" w:lineRule="auto"/>
              <w:rPr>
                <w:rFonts w:cs="Times New Roman"/>
                <w:b/>
              </w:rPr>
            </w:pPr>
            <w:r w:rsidRPr="00A304F2">
              <w:rPr>
                <w:rFonts w:cs="Times New Roman"/>
                <w:b/>
              </w:rPr>
              <w:t>0</w:t>
            </w:r>
            <w:r w:rsidR="009D3FD0" w:rsidRPr="00A304F2">
              <w:rPr>
                <w:rFonts w:cs="Times New Roman"/>
                <w:b/>
              </w:rPr>
              <w:t>5</w:t>
            </w:r>
          </w:p>
        </w:tc>
      </w:tr>
    </w:tbl>
    <w:p w:rsidR="00DF1B96" w:rsidRPr="00573433" w:rsidRDefault="00DF1B96"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CF0F0A" w:rsidRPr="00573433" w:rsidRDefault="00CF0F0A"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CF0F0A" w:rsidRPr="00573433" w:rsidRDefault="00CF0F0A"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CF0F0A" w:rsidRPr="00573433" w:rsidRDefault="00CF0F0A"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5E2A15" w:rsidRPr="00573433" w:rsidRDefault="005E2A1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5E2A15" w:rsidRPr="00573433" w:rsidRDefault="005E2A1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5E2A15" w:rsidRPr="00573433" w:rsidRDefault="005E2A1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5E2A15" w:rsidRPr="00573433" w:rsidRDefault="005E2A1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5E2A15" w:rsidRPr="00573433" w:rsidRDefault="005E2A1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5E2A15" w:rsidRPr="00573433" w:rsidRDefault="005E2A1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6F1A45" w:rsidRPr="00573433" w:rsidRDefault="00DA0B97"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noProof/>
          <w:sz w:val="24"/>
          <w:szCs w:val="24"/>
        </w:rPr>
        <w:lastRenderedPageBreak/>
        <w:pict>
          <v:shape id="_x0000_s1546" type="#_x0000_t202" style="position:absolute;margin-left:195.5pt;margin-top:-4.5pt;width:25.2pt;height:24.3pt;z-index:251644416">
            <v:textbox style="mso-next-textbox:#_x0000_s1546">
              <w:txbxContent>
                <w:p w:rsidR="00A631E6" w:rsidRPr="005613F9" w:rsidRDefault="00A631E6" w:rsidP="006B1850">
                  <w:pPr>
                    <w:rPr>
                      <w:sz w:val="20"/>
                      <w:szCs w:val="20"/>
                    </w:rPr>
                  </w:pPr>
                  <w:r w:rsidRPr="00C12861">
                    <w:rPr>
                      <w:rFonts w:ascii="Times New Roman" w:hAnsi="Times New Roman"/>
                      <w:b/>
                    </w:rPr>
                    <w:t>√</w:t>
                  </w:r>
                </w:p>
                <w:p w:rsidR="00A631E6" w:rsidRPr="005613F9" w:rsidRDefault="00A631E6" w:rsidP="00FC491E">
                  <w:pPr>
                    <w:rPr>
                      <w:sz w:val="20"/>
                      <w:szCs w:val="20"/>
                    </w:rPr>
                  </w:pPr>
                </w:p>
              </w:txbxContent>
            </v:textbox>
          </v:shape>
        </w:pict>
      </w:r>
      <w:r>
        <w:rPr>
          <w:rFonts w:ascii="Times New Roman" w:hAnsi="Times New Roman"/>
          <w:noProof/>
          <w:sz w:val="24"/>
          <w:szCs w:val="24"/>
        </w:rPr>
        <w:pict>
          <v:shape id="_x0000_s1549" type="#_x0000_t202" style="position:absolute;margin-left:434.55pt;margin-top:0;width:25.2pt;height:24.3pt;z-index:251647488">
            <v:textbox style="mso-next-textbox:#_x0000_s1549">
              <w:txbxContent>
                <w:p w:rsidR="00A631E6" w:rsidRPr="005613F9" w:rsidRDefault="00A631E6" w:rsidP="006B1850">
                  <w:pPr>
                    <w:rPr>
                      <w:sz w:val="20"/>
                      <w:szCs w:val="20"/>
                    </w:rPr>
                  </w:pPr>
                  <w:r w:rsidRPr="00C12861">
                    <w:rPr>
                      <w:rFonts w:ascii="Times New Roman" w:hAnsi="Times New Roman"/>
                      <w:b/>
                    </w:rPr>
                    <w:t>√</w:t>
                  </w:r>
                </w:p>
                <w:p w:rsidR="00A631E6" w:rsidRPr="005613F9" w:rsidRDefault="00A631E6" w:rsidP="00FC491E">
                  <w:pPr>
                    <w:rPr>
                      <w:sz w:val="20"/>
                      <w:szCs w:val="20"/>
                    </w:rPr>
                  </w:pPr>
                </w:p>
              </w:txbxContent>
            </v:textbox>
          </v:shape>
        </w:pict>
      </w:r>
      <w:r>
        <w:rPr>
          <w:rFonts w:ascii="Times New Roman" w:hAnsi="Times New Roman"/>
          <w:noProof/>
          <w:sz w:val="24"/>
          <w:szCs w:val="24"/>
        </w:rPr>
        <w:pict>
          <v:shape id="_x0000_s1548" type="#_x0000_t202" style="position:absolute;margin-left:352.8pt;margin-top:-4.5pt;width:25.2pt;height:24.3pt;z-index:251646464">
            <v:textbox style="mso-next-textbox:#_x0000_s1548">
              <w:txbxContent>
                <w:p w:rsidR="00A631E6" w:rsidRPr="005613F9" w:rsidRDefault="00A631E6" w:rsidP="006B1850">
                  <w:pPr>
                    <w:rPr>
                      <w:sz w:val="20"/>
                      <w:szCs w:val="20"/>
                    </w:rPr>
                  </w:pPr>
                  <w:r w:rsidRPr="00C12861">
                    <w:rPr>
                      <w:rFonts w:ascii="Times New Roman" w:hAnsi="Times New Roman"/>
                      <w:b/>
                    </w:rPr>
                    <w:t>√</w:t>
                  </w:r>
                </w:p>
                <w:p w:rsidR="00A631E6" w:rsidRPr="005613F9" w:rsidRDefault="00A631E6" w:rsidP="00FC491E">
                  <w:pPr>
                    <w:rPr>
                      <w:sz w:val="20"/>
                      <w:szCs w:val="20"/>
                    </w:rPr>
                  </w:pPr>
                </w:p>
              </w:txbxContent>
            </v:textbox>
          </v:shape>
        </w:pict>
      </w:r>
      <w:r>
        <w:rPr>
          <w:rFonts w:ascii="Times New Roman" w:hAnsi="Times New Roman"/>
          <w:noProof/>
          <w:sz w:val="24"/>
          <w:szCs w:val="24"/>
        </w:rPr>
        <w:pict>
          <v:shape id="_x0000_s1547" type="#_x0000_t202" style="position:absolute;margin-left:265.5pt;margin-top:0;width:25.2pt;height:24.3pt;z-index:251645440">
            <v:textbox style="mso-next-textbox:#_x0000_s1547">
              <w:txbxContent>
                <w:p w:rsidR="00A631E6" w:rsidRPr="005613F9" w:rsidRDefault="00A631E6" w:rsidP="006B1850">
                  <w:pPr>
                    <w:rPr>
                      <w:sz w:val="20"/>
                      <w:szCs w:val="20"/>
                    </w:rPr>
                  </w:pPr>
                  <w:r w:rsidRPr="00C12861">
                    <w:rPr>
                      <w:rFonts w:ascii="Times New Roman" w:hAnsi="Times New Roman"/>
                      <w:b/>
                    </w:rPr>
                    <w:t>√</w:t>
                  </w:r>
                </w:p>
                <w:p w:rsidR="00A631E6" w:rsidRPr="005613F9" w:rsidRDefault="00A631E6" w:rsidP="00FC491E">
                  <w:pPr>
                    <w:rPr>
                      <w:sz w:val="20"/>
                      <w:szCs w:val="20"/>
                    </w:rPr>
                  </w:pPr>
                </w:p>
              </w:txbxContent>
            </v:textbox>
          </v:shape>
        </w:pict>
      </w:r>
      <w:r w:rsidR="003D559D" w:rsidRPr="00573433">
        <w:rPr>
          <w:rFonts w:ascii="Times New Roman" w:hAnsi="Times New Roman"/>
          <w:sz w:val="24"/>
          <w:szCs w:val="24"/>
        </w:rPr>
        <w:t>1</w:t>
      </w:r>
      <w:r w:rsidR="00D33323" w:rsidRPr="00573433">
        <w:rPr>
          <w:rFonts w:ascii="Times New Roman" w:hAnsi="Times New Roman"/>
          <w:sz w:val="24"/>
          <w:szCs w:val="24"/>
        </w:rPr>
        <w:t>.3</w:t>
      </w:r>
      <w:r w:rsidR="00D37B76" w:rsidRPr="00573433">
        <w:rPr>
          <w:rFonts w:ascii="Times New Roman" w:hAnsi="Times New Roman"/>
          <w:sz w:val="24"/>
          <w:szCs w:val="24"/>
        </w:rPr>
        <w:t>Feedback from stakeholders</w:t>
      </w:r>
      <w:r w:rsidR="00C321FC" w:rsidRPr="00573433">
        <w:rPr>
          <w:rFonts w:ascii="Times New Roman" w:hAnsi="Times New Roman"/>
          <w:sz w:val="24"/>
          <w:szCs w:val="24"/>
        </w:rPr>
        <w:t>*</w:t>
      </w:r>
      <w:r w:rsidR="00D37B76" w:rsidRPr="00573433">
        <w:rPr>
          <w:rFonts w:ascii="Times New Roman" w:hAnsi="Times New Roman"/>
          <w:sz w:val="24"/>
          <w:szCs w:val="24"/>
        </w:rPr>
        <w:t xml:space="preserve">Alumni    </w:t>
      </w:r>
      <w:r w:rsidR="00D37B76" w:rsidRPr="00573433">
        <w:rPr>
          <w:rFonts w:ascii="Times New Roman" w:hAnsi="Times New Roman"/>
          <w:sz w:val="24"/>
          <w:szCs w:val="24"/>
        </w:rPr>
        <w:tab/>
        <w:t>Parents</w:t>
      </w:r>
      <w:r w:rsidR="002A2860">
        <w:rPr>
          <w:rFonts w:ascii="Times New Roman" w:hAnsi="Times New Roman"/>
          <w:sz w:val="24"/>
          <w:szCs w:val="24"/>
        </w:rPr>
        <w:t xml:space="preserve">           </w:t>
      </w:r>
      <w:r w:rsidR="00243A86" w:rsidRPr="00573433">
        <w:rPr>
          <w:rFonts w:ascii="Times New Roman" w:hAnsi="Times New Roman"/>
          <w:sz w:val="24"/>
          <w:szCs w:val="24"/>
        </w:rPr>
        <w:t>Employers</w:t>
      </w:r>
      <w:r w:rsidR="002A2860">
        <w:rPr>
          <w:rFonts w:ascii="Times New Roman" w:hAnsi="Times New Roman"/>
          <w:sz w:val="24"/>
          <w:szCs w:val="24"/>
        </w:rPr>
        <w:t xml:space="preserve">             </w:t>
      </w:r>
      <w:r w:rsidR="00D37B76" w:rsidRPr="00573433">
        <w:rPr>
          <w:rFonts w:ascii="Times New Roman" w:hAnsi="Times New Roman"/>
          <w:sz w:val="24"/>
          <w:szCs w:val="24"/>
        </w:rPr>
        <w:t xml:space="preserve">Students   </w:t>
      </w:r>
    </w:p>
    <w:p w:rsidR="009B5E81" w:rsidRPr="00573433" w:rsidRDefault="00DA0B97" w:rsidP="00D74EF1">
      <w:pPr>
        <w:tabs>
          <w:tab w:val="left" w:pos="3402"/>
          <w:tab w:val="left" w:pos="4536"/>
          <w:tab w:val="left" w:pos="5670"/>
          <w:tab w:val="left" w:pos="6804"/>
          <w:tab w:val="left" w:pos="7545"/>
          <w:tab w:val="left" w:pos="7938"/>
        </w:tabs>
        <w:rPr>
          <w:rFonts w:ascii="Times New Roman" w:hAnsi="Times New Roman"/>
          <w:b/>
          <w:i/>
          <w:sz w:val="24"/>
          <w:szCs w:val="24"/>
        </w:rPr>
      </w:pPr>
      <w:r>
        <w:rPr>
          <w:rFonts w:ascii="Times New Roman" w:hAnsi="Times New Roman"/>
          <w:noProof/>
          <w:sz w:val="24"/>
          <w:szCs w:val="24"/>
        </w:rPr>
        <w:pict>
          <v:shape id="_x0000_s1553" type="#_x0000_t202" style="position:absolute;margin-left:180.05pt;margin-top:16.55pt;width:25.2pt;height:19.35pt;z-index:251650560">
            <v:textbox style="mso-next-textbox:#_x0000_s1553">
              <w:txbxContent>
                <w:p w:rsidR="00A631E6" w:rsidRPr="005613F9" w:rsidRDefault="00A631E6" w:rsidP="00E22BB5">
                  <w:pPr>
                    <w:rPr>
                      <w:sz w:val="20"/>
                      <w:szCs w:val="20"/>
                    </w:rPr>
                  </w:pPr>
                </w:p>
              </w:txbxContent>
            </v:textbox>
          </v:shape>
        </w:pict>
      </w:r>
      <w:r w:rsidR="009B5E81" w:rsidRPr="00573433">
        <w:rPr>
          <w:rFonts w:ascii="Times New Roman" w:hAnsi="Times New Roman"/>
          <w:b/>
          <w:i/>
          <w:sz w:val="24"/>
          <w:szCs w:val="24"/>
        </w:rPr>
        <w:t xml:space="preserve">      (</w:t>
      </w:r>
      <w:r w:rsidR="00735F68" w:rsidRPr="00573433">
        <w:rPr>
          <w:rFonts w:ascii="Times New Roman" w:hAnsi="Times New Roman"/>
          <w:b/>
          <w:i/>
          <w:sz w:val="24"/>
          <w:szCs w:val="24"/>
        </w:rPr>
        <w:t>On</w:t>
      </w:r>
      <w:r w:rsidR="009B5E81" w:rsidRPr="00573433">
        <w:rPr>
          <w:rFonts w:ascii="Times New Roman" w:hAnsi="Times New Roman"/>
          <w:b/>
          <w:i/>
          <w:sz w:val="24"/>
          <w:szCs w:val="24"/>
        </w:rPr>
        <w:t xml:space="preserve"> all aspects)</w:t>
      </w:r>
    </w:p>
    <w:p w:rsidR="000D76FF" w:rsidRPr="00573433" w:rsidRDefault="00DA0B9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50" type="#_x0000_t202" style="position:absolute;margin-left:131.8pt;margin-top:19.1pt;width:25.2pt;height:24.3pt;z-index:251648512">
            <v:textbox style="mso-next-textbox:#_x0000_s1550">
              <w:txbxContent>
                <w:p w:rsidR="00A631E6" w:rsidRPr="005613F9" w:rsidRDefault="00A631E6" w:rsidP="00FC491E">
                  <w:pPr>
                    <w:rPr>
                      <w:sz w:val="20"/>
                      <w:szCs w:val="20"/>
                    </w:rPr>
                  </w:pPr>
                </w:p>
              </w:txbxContent>
            </v:textbox>
          </v:shape>
        </w:pict>
      </w:r>
      <w:r w:rsidR="002A2860">
        <w:rPr>
          <w:rFonts w:ascii="Times New Roman" w:hAnsi="Times New Roman"/>
          <w:sz w:val="24"/>
          <w:szCs w:val="24"/>
        </w:rPr>
        <w:t xml:space="preserve">         </w:t>
      </w:r>
      <w:r w:rsidR="000D76FF" w:rsidRPr="00573433">
        <w:rPr>
          <w:rFonts w:ascii="Times New Roman" w:hAnsi="Times New Roman"/>
          <w:sz w:val="24"/>
          <w:szCs w:val="24"/>
        </w:rPr>
        <w:t xml:space="preserve">Co-operating schools (for PEI)   </w:t>
      </w:r>
      <w:r>
        <w:rPr>
          <w:rFonts w:ascii="Times New Roman" w:hAnsi="Times New Roman"/>
          <w:noProof/>
          <w:sz w:val="24"/>
          <w:szCs w:val="24"/>
        </w:rPr>
        <w:pict>
          <v:shape id="_x0000_s1552" type="#_x0000_t202" style="position:absolute;margin-left:201.5pt;margin-top:19.1pt;width:25.2pt;height:24.3pt;z-index:251649536;mso-position-horizontal-relative:text;mso-position-vertical-relative:text">
            <v:textbox style="mso-next-textbox:#_x0000_s1552">
              <w:txbxContent>
                <w:p w:rsidR="00A631E6" w:rsidRPr="005613F9" w:rsidRDefault="00A631E6" w:rsidP="00AB73FC">
                  <w:pPr>
                    <w:rPr>
                      <w:sz w:val="20"/>
                      <w:szCs w:val="20"/>
                    </w:rPr>
                  </w:pPr>
                  <w:r w:rsidRPr="00C12861">
                    <w:rPr>
                      <w:rFonts w:ascii="Times New Roman" w:hAnsi="Times New Roman"/>
                      <w:b/>
                    </w:rPr>
                    <w:t>√</w:t>
                  </w:r>
                </w:p>
                <w:p w:rsidR="00A631E6" w:rsidRPr="005613F9" w:rsidRDefault="00A631E6" w:rsidP="00E22BB5">
                  <w:pPr>
                    <w:rPr>
                      <w:sz w:val="20"/>
                      <w:szCs w:val="20"/>
                    </w:rPr>
                  </w:pPr>
                </w:p>
              </w:txbxContent>
            </v:textbox>
          </v:shape>
        </w:pict>
      </w:r>
    </w:p>
    <w:p w:rsidR="006F1A45" w:rsidRPr="00573433" w:rsidRDefault="00C321FC" w:rsidP="00D74EF1">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Mode of feedback</w:t>
      </w:r>
      <w:r w:rsidR="00CF0F0A" w:rsidRPr="00573433">
        <w:rPr>
          <w:rFonts w:ascii="Times New Roman" w:hAnsi="Times New Roman"/>
          <w:sz w:val="24"/>
          <w:szCs w:val="24"/>
        </w:rPr>
        <w:t>:</w:t>
      </w:r>
      <w:r w:rsidR="002A2860">
        <w:rPr>
          <w:rFonts w:ascii="Times New Roman" w:hAnsi="Times New Roman"/>
          <w:sz w:val="24"/>
          <w:szCs w:val="24"/>
        </w:rPr>
        <w:t xml:space="preserve"> Online            </w:t>
      </w:r>
      <w:r w:rsidR="006F1A45" w:rsidRPr="00573433">
        <w:rPr>
          <w:rFonts w:ascii="Times New Roman" w:hAnsi="Times New Roman"/>
          <w:sz w:val="24"/>
          <w:szCs w:val="24"/>
        </w:rPr>
        <w:t>Manual</w:t>
      </w:r>
    </w:p>
    <w:p w:rsidR="002A3364" w:rsidRPr="00573433"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573433">
        <w:rPr>
          <w:rFonts w:ascii="Times New Roman" w:hAnsi="Times New Roman"/>
          <w:b/>
          <w:i/>
          <w:sz w:val="24"/>
          <w:szCs w:val="24"/>
        </w:rPr>
        <w:t xml:space="preserve">*Please provide </w:t>
      </w:r>
      <w:r w:rsidR="0043784B" w:rsidRPr="00573433">
        <w:rPr>
          <w:rFonts w:ascii="Times New Roman" w:hAnsi="Times New Roman"/>
          <w:b/>
          <w:i/>
          <w:sz w:val="24"/>
          <w:szCs w:val="24"/>
        </w:rPr>
        <w:t xml:space="preserve">an </w:t>
      </w:r>
      <w:r w:rsidRPr="00573433">
        <w:rPr>
          <w:rFonts w:ascii="Times New Roman" w:hAnsi="Times New Roman"/>
          <w:b/>
          <w:i/>
          <w:sz w:val="24"/>
          <w:szCs w:val="24"/>
        </w:rPr>
        <w:t xml:space="preserve">analysis </w:t>
      </w:r>
      <w:r w:rsidR="0043784B" w:rsidRPr="00573433">
        <w:rPr>
          <w:rFonts w:ascii="Times New Roman" w:hAnsi="Times New Roman"/>
          <w:b/>
          <w:i/>
          <w:sz w:val="24"/>
          <w:szCs w:val="24"/>
        </w:rPr>
        <w:t xml:space="preserve">of the feedback </w:t>
      </w:r>
      <w:r w:rsidRPr="00573433">
        <w:rPr>
          <w:rFonts w:ascii="Times New Roman" w:hAnsi="Times New Roman"/>
          <w:b/>
          <w:i/>
          <w:sz w:val="24"/>
          <w:szCs w:val="24"/>
        </w:rPr>
        <w:t xml:space="preserve">in </w:t>
      </w:r>
      <w:r w:rsidR="0043784B" w:rsidRPr="00573433">
        <w:rPr>
          <w:rFonts w:ascii="Times New Roman" w:hAnsi="Times New Roman"/>
          <w:b/>
          <w:i/>
          <w:sz w:val="24"/>
          <w:szCs w:val="24"/>
        </w:rPr>
        <w:t xml:space="preserve">the </w:t>
      </w:r>
      <w:r w:rsidRPr="00573433">
        <w:rPr>
          <w:rFonts w:ascii="Times New Roman" w:hAnsi="Times New Roman"/>
          <w:b/>
          <w:i/>
          <w:sz w:val="24"/>
          <w:szCs w:val="24"/>
        </w:rPr>
        <w:t>Annexure</w:t>
      </w:r>
    </w:p>
    <w:p w:rsidR="000E3A4C" w:rsidRPr="00573433" w:rsidRDefault="000E3A4C"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573433">
        <w:rPr>
          <w:rFonts w:ascii="Times New Roman" w:hAnsi="Times New Roman"/>
          <w:b/>
          <w:i/>
          <w:sz w:val="24"/>
          <w:szCs w:val="24"/>
        </w:rPr>
        <w:tab/>
      </w:r>
    </w:p>
    <w:p w:rsidR="008942C5" w:rsidRPr="00573433" w:rsidRDefault="008942C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1.4 Whether there is any revision/update of regulation or syllabi, if yes, mention their salient aspects.</w:t>
      </w:r>
    </w:p>
    <w:p w:rsidR="008942C5" w:rsidRPr="00573433" w:rsidRDefault="00DA0B97"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510" type="#_x0000_t202" style="position:absolute;margin-left:12pt;margin-top:10.05pt;width:447.75pt;height:24.75pt;z-index:251619840">
            <v:textbox style="mso-next-textbox:#_x0000_s1510">
              <w:txbxContent>
                <w:p w:rsidR="00A631E6" w:rsidRDefault="00A631E6" w:rsidP="003D7972">
                  <w:pPr>
                    <w:spacing w:after="0" w:line="240" w:lineRule="auto"/>
                    <w:jc w:val="both"/>
                    <w:rPr>
                      <w:rFonts w:ascii="Times New Roman" w:hAnsi="Times New Roman"/>
                      <w:b/>
                      <w:sz w:val="24"/>
                      <w:szCs w:val="24"/>
                    </w:rPr>
                  </w:pPr>
                  <w:r>
                    <w:rPr>
                      <w:rFonts w:ascii="Times New Roman" w:hAnsi="Times New Roman"/>
                      <w:b/>
                      <w:sz w:val="24"/>
                      <w:szCs w:val="24"/>
                    </w:rPr>
                    <w:t xml:space="preserve">The </w:t>
                  </w:r>
                  <w:r w:rsidRPr="003D7972">
                    <w:rPr>
                      <w:rFonts w:ascii="Times New Roman" w:hAnsi="Times New Roman"/>
                      <w:b/>
                      <w:sz w:val="24"/>
                      <w:szCs w:val="24"/>
                    </w:rPr>
                    <w:t>curriculum is designed and developed by the affiliating</w:t>
                  </w:r>
                  <w:r>
                    <w:rPr>
                      <w:rFonts w:ascii="Times New Roman" w:hAnsi="Times New Roman"/>
                      <w:b/>
                      <w:sz w:val="24"/>
                      <w:szCs w:val="24"/>
                    </w:rPr>
                    <w:t xml:space="preserve"> university.</w:t>
                  </w:r>
                </w:p>
                <w:p w:rsidR="00A631E6" w:rsidRPr="003D7972" w:rsidRDefault="00A631E6" w:rsidP="003D7972">
                  <w:pPr>
                    <w:spacing w:after="0" w:line="240" w:lineRule="auto"/>
                    <w:jc w:val="both"/>
                    <w:rPr>
                      <w:rFonts w:ascii="Times New Roman" w:hAnsi="Times New Roman"/>
                      <w:b/>
                      <w:sz w:val="24"/>
                      <w:szCs w:val="24"/>
                    </w:rPr>
                  </w:pPr>
                  <w:r>
                    <w:rPr>
                      <w:rFonts w:ascii="Times New Roman" w:hAnsi="Times New Roman"/>
                      <w:b/>
                      <w:sz w:val="24"/>
                      <w:szCs w:val="24"/>
                    </w:rPr>
                    <w:t>university</w:t>
                  </w:r>
                  <w:r w:rsidRPr="003D7972">
                    <w:rPr>
                      <w:rFonts w:ascii="Times New Roman" w:hAnsi="Times New Roman"/>
                      <w:b/>
                      <w:sz w:val="24"/>
                      <w:szCs w:val="24"/>
                    </w:rPr>
                    <w:t>university.</w:t>
                  </w:r>
                </w:p>
                <w:p w:rsidR="00A631E6" w:rsidRPr="005613F9" w:rsidRDefault="00A631E6" w:rsidP="00781CFE">
                  <w:pPr>
                    <w:rPr>
                      <w:sz w:val="20"/>
                      <w:szCs w:val="20"/>
                    </w:rPr>
                  </w:pPr>
                </w:p>
              </w:txbxContent>
            </v:textbox>
          </v:shape>
        </w:pict>
      </w:r>
    </w:p>
    <w:p w:rsidR="00781CFE" w:rsidRPr="00573433" w:rsidRDefault="001664CA" w:rsidP="001664CA">
      <w:pPr>
        <w:tabs>
          <w:tab w:val="left" w:pos="1077"/>
          <w:tab w:val="left" w:pos="2154"/>
          <w:tab w:val="left" w:pos="3231"/>
          <w:tab w:val="left" w:pos="4308"/>
          <w:tab w:val="left" w:pos="5385"/>
          <w:tab w:val="left" w:pos="6462"/>
        </w:tabs>
        <w:spacing w:after="0"/>
        <w:rPr>
          <w:rFonts w:ascii="Times New Roman" w:hAnsi="Times New Roman"/>
          <w:sz w:val="24"/>
          <w:szCs w:val="24"/>
        </w:rPr>
      </w:pP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p>
    <w:p w:rsidR="00634A6E" w:rsidRPr="00573433" w:rsidRDefault="00634A6E" w:rsidP="001664CA">
      <w:pPr>
        <w:tabs>
          <w:tab w:val="left" w:pos="1077"/>
          <w:tab w:val="left" w:pos="2154"/>
          <w:tab w:val="left" w:pos="3231"/>
          <w:tab w:val="left" w:pos="4308"/>
          <w:tab w:val="left" w:pos="5385"/>
          <w:tab w:val="left" w:pos="6462"/>
        </w:tabs>
        <w:spacing w:after="0"/>
        <w:rPr>
          <w:rFonts w:ascii="Times New Roman" w:hAnsi="Times New Roman"/>
          <w:sz w:val="24"/>
          <w:szCs w:val="24"/>
        </w:rPr>
      </w:pPr>
    </w:p>
    <w:p w:rsidR="003D0E33" w:rsidRPr="00573433" w:rsidRDefault="008942C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1.5 Any new Department/Centre introduced during the year. If yes, give details.</w:t>
      </w:r>
    </w:p>
    <w:p w:rsidR="003D0E33" w:rsidRPr="00573433" w:rsidRDefault="00DA0B97" w:rsidP="00D74EF1">
      <w:pPr>
        <w:tabs>
          <w:tab w:val="left" w:pos="3402"/>
          <w:tab w:val="left" w:pos="4536"/>
          <w:tab w:val="left" w:pos="5670"/>
          <w:tab w:val="left" w:pos="6804"/>
          <w:tab w:val="left" w:pos="7938"/>
        </w:tabs>
        <w:spacing w:after="0"/>
        <w:rPr>
          <w:rFonts w:ascii="Times New Roman" w:hAnsi="Times New Roman"/>
          <w:b/>
          <w:sz w:val="24"/>
          <w:szCs w:val="24"/>
        </w:rPr>
      </w:pPr>
      <w:r>
        <w:rPr>
          <w:rFonts w:ascii="Times New Roman" w:hAnsi="Times New Roman"/>
          <w:b/>
          <w:noProof/>
          <w:sz w:val="24"/>
          <w:szCs w:val="24"/>
        </w:rPr>
        <w:pict>
          <v:shape id="_x0000_s1511" type="#_x0000_t202" style="position:absolute;margin-left:16.8pt;margin-top:2.05pt;width:354pt;height:23.35pt;z-index:251620864">
            <v:textbox style="mso-next-textbox:#_x0000_s1511">
              <w:txbxContent>
                <w:p w:rsidR="00A631E6" w:rsidRPr="003D7972" w:rsidRDefault="00A631E6" w:rsidP="00781CFE">
                  <w:pPr>
                    <w:rPr>
                      <w:b/>
                      <w:sz w:val="24"/>
                      <w:szCs w:val="24"/>
                    </w:rPr>
                  </w:pPr>
                  <w:r w:rsidRPr="003D7972">
                    <w:rPr>
                      <w:b/>
                      <w:sz w:val="24"/>
                      <w:szCs w:val="24"/>
                    </w:rPr>
                    <w:t xml:space="preserve"> The institute started MSc Math and Communicative English</w:t>
                  </w:r>
                </w:p>
                <w:p w:rsidR="00A631E6" w:rsidRPr="005613F9" w:rsidRDefault="00A631E6" w:rsidP="00781CFE">
                  <w:pPr>
                    <w:rPr>
                      <w:sz w:val="20"/>
                      <w:szCs w:val="20"/>
                    </w:rPr>
                  </w:pPr>
                  <w:r>
                    <w:rPr>
                      <w:sz w:val="20"/>
                      <w:szCs w:val="20"/>
                    </w:rPr>
                    <w:t>nnnglish</w:t>
                  </w:r>
                </w:p>
              </w:txbxContent>
            </v:textbox>
          </v:shape>
        </w:pict>
      </w:r>
    </w:p>
    <w:p w:rsidR="00781CFE" w:rsidRPr="00573433" w:rsidRDefault="00781CFE" w:rsidP="00D74EF1">
      <w:pPr>
        <w:tabs>
          <w:tab w:val="left" w:pos="3402"/>
          <w:tab w:val="left" w:pos="4536"/>
          <w:tab w:val="left" w:pos="5670"/>
          <w:tab w:val="left" w:pos="6804"/>
          <w:tab w:val="left" w:pos="7938"/>
        </w:tabs>
        <w:spacing w:after="0"/>
        <w:rPr>
          <w:rFonts w:ascii="Times New Roman" w:hAnsi="Times New Roman"/>
          <w:b/>
          <w:sz w:val="24"/>
          <w:szCs w:val="24"/>
        </w:rPr>
      </w:pPr>
    </w:p>
    <w:p w:rsidR="00874355" w:rsidRPr="00573433" w:rsidRDefault="00874355" w:rsidP="00A304F2">
      <w:pPr>
        <w:tabs>
          <w:tab w:val="left" w:pos="3402"/>
          <w:tab w:val="left" w:pos="4536"/>
          <w:tab w:val="left" w:pos="5670"/>
          <w:tab w:val="left" w:pos="6804"/>
          <w:tab w:val="left" w:pos="7938"/>
        </w:tabs>
        <w:spacing w:after="0"/>
        <w:jc w:val="center"/>
        <w:rPr>
          <w:rFonts w:ascii="Times New Roman" w:hAnsi="Times New Roman"/>
          <w:b/>
          <w:sz w:val="24"/>
          <w:szCs w:val="24"/>
        </w:rPr>
      </w:pPr>
      <w:r w:rsidRPr="00573433">
        <w:rPr>
          <w:rFonts w:ascii="Times New Roman" w:hAnsi="Times New Roman"/>
          <w:b/>
          <w:sz w:val="24"/>
          <w:szCs w:val="24"/>
        </w:rPr>
        <w:t>Criterion – II</w:t>
      </w:r>
    </w:p>
    <w:p w:rsidR="00865DD9" w:rsidRPr="00573433"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573433">
        <w:rPr>
          <w:rFonts w:ascii="Times New Roman" w:hAnsi="Times New Roman"/>
          <w:b/>
          <w:sz w:val="24"/>
          <w:szCs w:val="24"/>
        </w:rPr>
        <w:t>2</w:t>
      </w:r>
      <w:r w:rsidR="006F1A45" w:rsidRPr="00573433">
        <w:rPr>
          <w:rFonts w:ascii="Times New Roman" w:hAnsi="Times New Roman"/>
          <w:b/>
          <w:sz w:val="24"/>
          <w:szCs w:val="24"/>
        </w:rPr>
        <w:t>.</w:t>
      </w:r>
      <w:r w:rsidR="00444B3F" w:rsidRPr="00573433">
        <w:rPr>
          <w:rFonts w:ascii="Times New Roman" w:hAnsi="Times New Roman"/>
          <w:b/>
          <w:sz w:val="24"/>
          <w:szCs w:val="24"/>
        </w:rPr>
        <w:t xml:space="preserve"> Teaching</w:t>
      </w:r>
      <w:r w:rsidR="00CF0F0A" w:rsidRPr="00573433">
        <w:rPr>
          <w:rFonts w:ascii="Times New Roman" w:hAnsi="Times New Roman"/>
          <w:b/>
          <w:sz w:val="24"/>
          <w:szCs w:val="24"/>
        </w:rPr>
        <w:t>,</w:t>
      </w:r>
      <w:r w:rsidR="00865DD9" w:rsidRPr="00573433">
        <w:rPr>
          <w:rFonts w:ascii="Times New Roman" w:hAnsi="Times New Roman"/>
          <w:b/>
          <w:sz w:val="24"/>
          <w:szCs w:val="24"/>
        </w:rPr>
        <w:t xml:space="preserve"> Learning</w:t>
      </w:r>
      <w:r w:rsidR="007C5DDD" w:rsidRPr="00573433">
        <w:rPr>
          <w:rFonts w:ascii="Times New Roman" w:hAnsi="Times New Roman"/>
          <w:b/>
          <w:sz w:val="24"/>
          <w:szCs w:val="24"/>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1683"/>
        <w:gridCol w:w="2071"/>
        <w:gridCol w:w="1216"/>
        <w:gridCol w:w="1133"/>
      </w:tblGrid>
      <w:tr w:rsidR="003B357D" w:rsidRPr="00573433" w:rsidTr="003B357D">
        <w:trPr>
          <w:trHeight w:val="418"/>
        </w:trPr>
        <w:tc>
          <w:tcPr>
            <w:tcW w:w="959" w:type="dxa"/>
            <w:tcBorders>
              <w:righ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Total</w:t>
            </w:r>
          </w:p>
        </w:tc>
        <w:tc>
          <w:tcPr>
            <w:tcW w:w="1683" w:type="dxa"/>
            <w:tcBorders>
              <w:lef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Asst. Professors</w:t>
            </w:r>
          </w:p>
        </w:tc>
        <w:tc>
          <w:tcPr>
            <w:tcW w:w="2071" w:type="dxa"/>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Associate Professors</w:t>
            </w:r>
          </w:p>
        </w:tc>
        <w:tc>
          <w:tcPr>
            <w:tcW w:w="1133" w:type="dxa"/>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Professors</w:t>
            </w:r>
          </w:p>
        </w:tc>
        <w:tc>
          <w:tcPr>
            <w:tcW w:w="1133" w:type="dxa"/>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Others</w:t>
            </w:r>
          </w:p>
        </w:tc>
      </w:tr>
      <w:tr w:rsidR="003B357D" w:rsidRPr="00573433" w:rsidTr="003B357D">
        <w:trPr>
          <w:trHeight w:val="408"/>
        </w:trPr>
        <w:tc>
          <w:tcPr>
            <w:tcW w:w="959" w:type="dxa"/>
            <w:tcBorders>
              <w:right w:val="single" w:sz="4" w:space="0" w:color="auto"/>
            </w:tcBorders>
          </w:tcPr>
          <w:p w:rsidR="003B357D" w:rsidRPr="00A304F2" w:rsidRDefault="00735F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1</w:t>
            </w:r>
            <w:r w:rsidR="0018401D" w:rsidRPr="00A304F2">
              <w:rPr>
                <w:rFonts w:ascii="Times New Roman" w:hAnsi="Times New Roman"/>
                <w:b/>
                <w:sz w:val="24"/>
                <w:szCs w:val="24"/>
              </w:rPr>
              <w:t>4</w:t>
            </w:r>
            <w:r w:rsidR="002A2860">
              <w:rPr>
                <w:rFonts w:ascii="Times New Roman" w:hAnsi="Times New Roman"/>
                <w:b/>
                <w:sz w:val="24"/>
                <w:szCs w:val="24"/>
              </w:rPr>
              <w:t xml:space="preserve"> With Principal &amp; Librarian</w:t>
            </w:r>
          </w:p>
        </w:tc>
        <w:tc>
          <w:tcPr>
            <w:tcW w:w="1683" w:type="dxa"/>
            <w:tcBorders>
              <w:left w:val="single" w:sz="4" w:space="0" w:color="auto"/>
            </w:tcBorders>
          </w:tcPr>
          <w:p w:rsidR="003B357D" w:rsidRPr="00A304F2" w:rsidRDefault="00DC32E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0</w:t>
            </w:r>
            <w:r w:rsidR="0018401D" w:rsidRPr="00A304F2">
              <w:rPr>
                <w:rFonts w:ascii="Times New Roman" w:hAnsi="Times New Roman"/>
                <w:b/>
                <w:sz w:val="24"/>
                <w:szCs w:val="24"/>
              </w:rPr>
              <w:t>3</w:t>
            </w:r>
          </w:p>
        </w:tc>
        <w:tc>
          <w:tcPr>
            <w:tcW w:w="2071" w:type="dxa"/>
          </w:tcPr>
          <w:p w:rsidR="003B357D" w:rsidRPr="00A304F2" w:rsidRDefault="0018401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09</w:t>
            </w:r>
          </w:p>
        </w:tc>
        <w:tc>
          <w:tcPr>
            <w:tcW w:w="1133" w:type="dxa"/>
          </w:tcPr>
          <w:p w:rsidR="003B357D" w:rsidRPr="00A304F2" w:rsidRDefault="00A304F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1133" w:type="dxa"/>
          </w:tcPr>
          <w:p w:rsidR="003B357D" w:rsidRPr="00A304F2" w:rsidRDefault="0018401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02</w:t>
            </w:r>
            <w:r w:rsidR="00735F4E" w:rsidRPr="00A304F2">
              <w:rPr>
                <w:rFonts w:ascii="Times New Roman" w:hAnsi="Times New Roman"/>
                <w:b/>
                <w:sz w:val="24"/>
                <w:szCs w:val="24"/>
              </w:rPr>
              <w:t xml:space="preserve"> Regular</w:t>
            </w:r>
          </w:p>
        </w:tc>
      </w:tr>
    </w:tbl>
    <w:p w:rsidR="0000758E" w:rsidRPr="00573433"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73433">
        <w:rPr>
          <w:rFonts w:ascii="Times New Roman" w:hAnsi="Times New Roman"/>
          <w:sz w:val="24"/>
          <w:szCs w:val="24"/>
        </w:rPr>
        <w:t>2</w:t>
      </w:r>
      <w:r w:rsidR="006F1A45" w:rsidRPr="00573433">
        <w:rPr>
          <w:rFonts w:ascii="Times New Roman" w:hAnsi="Times New Roman"/>
          <w:sz w:val="24"/>
          <w:szCs w:val="24"/>
        </w:rPr>
        <w:t xml:space="preserve">.1 </w:t>
      </w:r>
      <w:r w:rsidR="00865DD9" w:rsidRPr="00573433">
        <w:rPr>
          <w:rFonts w:ascii="Times New Roman" w:hAnsi="Times New Roman"/>
          <w:sz w:val="24"/>
          <w:szCs w:val="24"/>
        </w:rPr>
        <w:t>Total No. of permanent faculty</w:t>
      </w:r>
      <w:r w:rsidR="006561E3" w:rsidRPr="00573433">
        <w:rPr>
          <w:rFonts w:ascii="Times New Roman" w:hAnsi="Times New Roman"/>
          <w:sz w:val="24"/>
          <w:szCs w:val="24"/>
        </w:rPr>
        <w:tab/>
      </w:r>
      <w:r w:rsidR="006561E3" w:rsidRPr="00573433">
        <w:rPr>
          <w:rFonts w:ascii="Times New Roman" w:hAnsi="Times New Roman"/>
          <w:sz w:val="24"/>
          <w:szCs w:val="24"/>
        </w:rPr>
        <w:tab/>
      </w:r>
    </w:p>
    <w:p w:rsidR="008D557B" w:rsidRPr="00573433" w:rsidRDefault="008D557B"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2A2860" w:rsidRDefault="002A286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812AB8"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rPr>
        <w:pict>
          <v:shape id="_x0000_s1050" type="#_x0000_t202" style="position:absolute;margin-left:205.25pt;margin-top:0;width:60.25pt;height:22.45pt;z-index:251542016">
            <v:textbox style="mso-next-textbox:#_x0000_s1050">
              <w:txbxContent>
                <w:p w:rsidR="00A631E6" w:rsidRPr="00A304F2" w:rsidRDefault="00A631E6" w:rsidP="00812AB8">
                  <w:pPr>
                    <w:rPr>
                      <w:b/>
                    </w:rPr>
                  </w:pPr>
                  <w:r w:rsidRPr="00A304F2">
                    <w:rPr>
                      <w:b/>
                    </w:rPr>
                    <w:t>07</w:t>
                  </w:r>
                </w:p>
              </w:txbxContent>
            </v:textbox>
          </v:shape>
        </w:pict>
      </w:r>
      <w:r w:rsidR="003D559D" w:rsidRPr="00573433">
        <w:rPr>
          <w:rFonts w:ascii="Times New Roman" w:hAnsi="Times New Roman"/>
          <w:sz w:val="24"/>
          <w:szCs w:val="24"/>
        </w:rPr>
        <w:t>2</w:t>
      </w:r>
      <w:r w:rsidR="006F1A45" w:rsidRPr="00573433">
        <w:rPr>
          <w:rFonts w:ascii="Times New Roman" w:hAnsi="Times New Roman"/>
          <w:sz w:val="24"/>
          <w:szCs w:val="24"/>
        </w:rPr>
        <w:t xml:space="preserve">.2 </w:t>
      </w:r>
      <w:r w:rsidR="00812AB8" w:rsidRPr="00573433">
        <w:rPr>
          <w:rFonts w:ascii="Times New Roman" w:hAnsi="Times New Roman"/>
          <w:sz w:val="24"/>
          <w:szCs w:val="24"/>
        </w:rPr>
        <w:t xml:space="preserve">No. of permanent faculty </w:t>
      </w:r>
      <w:r w:rsidR="00243A86" w:rsidRPr="00573433">
        <w:rPr>
          <w:rFonts w:ascii="Times New Roman" w:hAnsi="Times New Roman"/>
          <w:sz w:val="24"/>
          <w:szCs w:val="24"/>
        </w:rPr>
        <w:t>with</w:t>
      </w:r>
      <w:r w:rsidR="00812AB8" w:rsidRPr="00573433">
        <w:rPr>
          <w:rFonts w:ascii="Times New Roman" w:hAnsi="Times New Roman"/>
          <w:sz w:val="24"/>
          <w:szCs w:val="24"/>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B357D" w:rsidRPr="00573433" w:rsidTr="003B357D">
        <w:trPr>
          <w:trHeight w:val="253"/>
        </w:trPr>
        <w:tc>
          <w:tcPr>
            <w:tcW w:w="1260" w:type="dxa"/>
            <w:gridSpan w:val="2"/>
            <w:tcBorders>
              <w:bottom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Asst. Professors</w:t>
            </w:r>
          </w:p>
        </w:tc>
        <w:tc>
          <w:tcPr>
            <w:tcW w:w="1350" w:type="dxa"/>
            <w:gridSpan w:val="2"/>
            <w:tcBorders>
              <w:bottom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Others</w:t>
            </w:r>
          </w:p>
        </w:tc>
        <w:tc>
          <w:tcPr>
            <w:tcW w:w="1221" w:type="dxa"/>
            <w:gridSpan w:val="2"/>
            <w:tcBorders>
              <w:left w:val="single" w:sz="4" w:space="0" w:color="auto"/>
              <w:bottom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Total</w:t>
            </w:r>
          </w:p>
        </w:tc>
      </w:tr>
      <w:tr w:rsidR="003B357D" w:rsidRPr="00573433" w:rsidTr="003B357D">
        <w:trPr>
          <w:trHeight w:val="311"/>
        </w:trPr>
        <w:tc>
          <w:tcPr>
            <w:tcW w:w="630" w:type="dxa"/>
            <w:tcBorders>
              <w:top w:val="single" w:sz="4" w:space="0" w:color="auto"/>
              <w:righ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R</w:t>
            </w:r>
          </w:p>
        </w:tc>
        <w:tc>
          <w:tcPr>
            <w:tcW w:w="630" w:type="dxa"/>
            <w:tcBorders>
              <w:top w:val="single" w:sz="4" w:space="0" w:color="auto"/>
              <w:lef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V</w:t>
            </w:r>
          </w:p>
        </w:tc>
        <w:tc>
          <w:tcPr>
            <w:tcW w:w="720" w:type="dxa"/>
            <w:tcBorders>
              <w:top w:val="single" w:sz="4" w:space="0" w:color="auto"/>
              <w:righ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R</w:t>
            </w:r>
          </w:p>
        </w:tc>
        <w:tc>
          <w:tcPr>
            <w:tcW w:w="630" w:type="dxa"/>
            <w:tcBorders>
              <w:top w:val="single" w:sz="4" w:space="0" w:color="auto"/>
              <w:lef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V</w:t>
            </w:r>
          </w:p>
        </w:tc>
        <w:tc>
          <w:tcPr>
            <w:tcW w:w="630" w:type="dxa"/>
            <w:tcBorders>
              <w:top w:val="single" w:sz="4" w:space="0" w:color="auto"/>
              <w:righ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R</w:t>
            </w:r>
          </w:p>
        </w:tc>
        <w:tc>
          <w:tcPr>
            <w:tcW w:w="630" w:type="dxa"/>
            <w:tcBorders>
              <w:top w:val="single" w:sz="4" w:space="0" w:color="auto"/>
              <w:lef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V</w:t>
            </w:r>
          </w:p>
        </w:tc>
        <w:tc>
          <w:tcPr>
            <w:tcW w:w="630" w:type="dxa"/>
            <w:tcBorders>
              <w:top w:val="single" w:sz="4" w:space="0" w:color="auto"/>
              <w:lef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R</w:t>
            </w:r>
          </w:p>
        </w:tc>
        <w:tc>
          <w:tcPr>
            <w:tcW w:w="591" w:type="dxa"/>
            <w:tcBorders>
              <w:top w:val="single" w:sz="4" w:space="0" w:color="auto"/>
              <w:left w:val="single" w:sz="4" w:space="0" w:color="auto"/>
            </w:tcBorders>
          </w:tcPr>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V</w:t>
            </w:r>
          </w:p>
        </w:tc>
      </w:tr>
      <w:tr w:rsidR="003B357D" w:rsidRPr="00573433" w:rsidTr="003B357D">
        <w:trPr>
          <w:trHeight w:val="56"/>
        </w:trPr>
        <w:tc>
          <w:tcPr>
            <w:tcW w:w="630" w:type="dxa"/>
            <w:tcBorders>
              <w:right w:val="single" w:sz="4" w:space="0" w:color="auto"/>
            </w:tcBorders>
          </w:tcPr>
          <w:p w:rsidR="003B357D" w:rsidRPr="00A304F2" w:rsidRDefault="00F555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630" w:type="dxa"/>
            <w:tcBorders>
              <w:left w:val="single" w:sz="4" w:space="0" w:color="auto"/>
            </w:tcBorders>
          </w:tcPr>
          <w:p w:rsidR="003B357D" w:rsidRPr="00A304F2" w:rsidRDefault="00AD1D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07</w:t>
            </w:r>
          </w:p>
        </w:tc>
        <w:tc>
          <w:tcPr>
            <w:tcW w:w="720" w:type="dxa"/>
            <w:tcBorders>
              <w:right w:val="single" w:sz="4" w:space="0" w:color="auto"/>
            </w:tcBorders>
          </w:tcPr>
          <w:p w:rsidR="003B357D" w:rsidRPr="00A304F2" w:rsidRDefault="00A304F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630" w:type="dxa"/>
            <w:tcBorders>
              <w:left w:val="single" w:sz="4" w:space="0" w:color="auto"/>
            </w:tcBorders>
          </w:tcPr>
          <w:p w:rsidR="003B357D" w:rsidRPr="00A304F2" w:rsidRDefault="00A304F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630" w:type="dxa"/>
            <w:tcBorders>
              <w:right w:val="single" w:sz="4" w:space="0" w:color="auto"/>
            </w:tcBorders>
          </w:tcPr>
          <w:p w:rsidR="003B357D" w:rsidRPr="00A304F2" w:rsidRDefault="00A304F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630" w:type="dxa"/>
            <w:tcBorders>
              <w:left w:val="single" w:sz="4" w:space="0" w:color="auto"/>
              <w:right w:val="single" w:sz="4" w:space="0" w:color="auto"/>
            </w:tcBorders>
          </w:tcPr>
          <w:p w:rsidR="003B357D" w:rsidRPr="00A304F2" w:rsidRDefault="00A304F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630" w:type="dxa"/>
            <w:tcBorders>
              <w:left w:val="single" w:sz="4" w:space="0" w:color="auto"/>
              <w:right w:val="single" w:sz="4" w:space="0" w:color="auto"/>
            </w:tcBorders>
          </w:tcPr>
          <w:p w:rsidR="003B357D" w:rsidRPr="00A304F2" w:rsidRDefault="00A304F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630" w:type="dxa"/>
            <w:tcBorders>
              <w:left w:val="single" w:sz="4" w:space="0" w:color="auto"/>
            </w:tcBorders>
          </w:tcPr>
          <w:p w:rsidR="003B357D" w:rsidRPr="00A304F2" w:rsidRDefault="00A304F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630" w:type="dxa"/>
            <w:tcBorders>
              <w:left w:val="single" w:sz="4" w:space="0" w:color="auto"/>
            </w:tcBorders>
          </w:tcPr>
          <w:p w:rsidR="003B357D" w:rsidRPr="00A304F2" w:rsidRDefault="002008D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w:t>
            </w:r>
          </w:p>
        </w:tc>
        <w:tc>
          <w:tcPr>
            <w:tcW w:w="591" w:type="dxa"/>
            <w:tcBorders>
              <w:left w:val="single" w:sz="4" w:space="0" w:color="auto"/>
            </w:tcBorders>
          </w:tcPr>
          <w:p w:rsidR="003B357D" w:rsidRPr="00A304F2" w:rsidRDefault="002008D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304F2">
              <w:rPr>
                <w:rFonts w:ascii="Times New Roman" w:hAnsi="Times New Roman"/>
                <w:b/>
                <w:sz w:val="24"/>
                <w:szCs w:val="24"/>
              </w:rPr>
              <w:t>07</w:t>
            </w:r>
          </w:p>
        </w:tc>
      </w:tr>
    </w:tbl>
    <w:p w:rsidR="00C40B2C" w:rsidRPr="00573433"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73433">
        <w:rPr>
          <w:rFonts w:ascii="Times New Roman" w:hAnsi="Times New Roman"/>
          <w:sz w:val="24"/>
          <w:szCs w:val="24"/>
        </w:rPr>
        <w:t>2</w:t>
      </w:r>
      <w:r w:rsidR="006F1A45" w:rsidRPr="00573433">
        <w:rPr>
          <w:rFonts w:ascii="Times New Roman" w:hAnsi="Times New Roman"/>
          <w:sz w:val="24"/>
          <w:szCs w:val="24"/>
        </w:rPr>
        <w:t xml:space="preserve">.3 </w:t>
      </w:r>
      <w:r w:rsidR="00FD5E47" w:rsidRPr="00573433">
        <w:rPr>
          <w:rFonts w:ascii="Times New Roman" w:hAnsi="Times New Roman"/>
          <w:sz w:val="24"/>
          <w:szCs w:val="24"/>
        </w:rPr>
        <w:t>No. of Faculty Positions</w:t>
      </w:r>
      <w:r w:rsidR="006F1A45" w:rsidRPr="00573433">
        <w:rPr>
          <w:rFonts w:ascii="Times New Roman" w:hAnsi="Times New Roman"/>
          <w:sz w:val="24"/>
          <w:szCs w:val="24"/>
        </w:rPr>
        <w:t xml:space="preserve"> Recruited</w:t>
      </w:r>
      <w:r w:rsidR="008D557B" w:rsidRPr="00573433">
        <w:rPr>
          <w:rFonts w:ascii="Times New Roman" w:hAnsi="Times New Roman"/>
          <w:sz w:val="24"/>
          <w:szCs w:val="24"/>
        </w:rPr>
        <w:t xml:space="preserve"> (R)</w:t>
      </w:r>
      <w:r w:rsidR="006F1A45" w:rsidRPr="00573433">
        <w:rPr>
          <w:rFonts w:ascii="Times New Roman" w:hAnsi="Times New Roman"/>
          <w:sz w:val="24"/>
          <w:szCs w:val="24"/>
        </w:rPr>
        <w:t xml:space="preserve"> and V</w:t>
      </w:r>
      <w:r w:rsidR="00FD5E47" w:rsidRPr="00573433">
        <w:rPr>
          <w:rFonts w:ascii="Times New Roman" w:hAnsi="Times New Roman"/>
          <w:sz w:val="24"/>
          <w:szCs w:val="24"/>
        </w:rPr>
        <w:t>acant</w:t>
      </w:r>
      <w:r w:rsidR="00A631E6">
        <w:rPr>
          <w:rFonts w:ascii="Times New Roman" w:hAnsi="Times New Roman"/>
          <w:sz w:val="24"/>
          <w:szCs w:val="24"/>
        </w:rPr>
        <w:t xml:space="preserve"> </w:t>
      </w:r>
      <w:r w:rsidR="008D557B" w:rsidRPr="00573433">
        <w:rPr>
          <w:rFonts w:ascii="Times New Roman" w:hAnsi="Times New Roman"/>
          <w:sz w:val="24"/>
          <w:szCs w:val="24"/>
        </w:rPr>
        <w:t>(V)</w:t>
      </w:r>
      <w:r w:rsidR="006F1A45" w:rsidRPr="00573433">
        <w:rPr>
          <w:rFonts w:ascii="Times New Roman" w:hAnsi="Times New Roman"/>
          <w:sz w:val="24"/>
          <w:szCs w:val="24"/>
        </w:rPr>
        <w:t xml:space="preserve"> during the year</w:t>
      </w:r>
      <w:r w:rsidR="006561E3" w:rsidRPr="00573433">
        <w:rPr>
          <w:rFonts w:ascii="Times New Roman" w:hAnsi="Times New Roman"/>
          <w:sz w:val="24"/>
          <w:szCs w:val="24"/>
        </w:rPr>
        <w:tab/>
      </w:r>
      <w:r w:rsidR="006561E3" w:rsidRPr="00573433">
        <w:rPr>
          <w:rFonts w:ascii="Times New Roman" w:hAnsi="Times New Roman"/>
          <w:sz w:val="24"/>
          <w:szCs w:val="24"/>
        </w:rPr>
        <w:tab/>
      </w:r>
    </w:p>
    <w:p w:rsidR="003B357D" w:rsidRPr="00573433" w:rsidRDefault="003B35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A2079" w:rsidRPr="00573433" w:rsidRDefault="00DA0B97" w:rsidP="00A304F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rPr>
        <w:pict>
          <v:shape id="_x0000_s1279" type="#_x0000_t202" style="position:absolute;margin-left:399.45pt;margin-top:-.15pt;width:50.25pt;height:22.3pt;z-index:251586048">
            <v:textbox style="mso-next-textbox:#_x0000_s1279">
              <w:txbxContent>
                <w:p w:rsidR="00A631E6" w:rsidRPr="002A2860" w:rsidRDefault="00A631E6" w:rsidP="001E20F0">
                  <w:pPr>
                    <w:rPr>
                      <w:b/>
                    </w:rPr>
                  </w:pPr>
                  <w:r w:rsidRPr="002A2860">
                    <w:rPr>
                      <w:b/>
                    </w:rPr>
                    <w:t>26</w:t>
                  </w:r>
                </w:p>
              </w:txbxContent>
            </v:textbox>
          </v:shape>
        </w:pict>
      </w:r>
      <w:r>
        <w:rPr>
          <w:rFonts w:ascii="Times New Roman" w:hAnsi="Times New Roman"/>
          <w:noProof/>
          <w:sz w:val="24"/>
          <w:szCs w:val="24"/>
          <w:lang w:val="en-US" w:eastAsia="en-US"/>
        </w:rPr>
        <w:pict>
          <v:shape id="_x0000_s1246" type="#_x0000_t202" style="position:absolute;margin-left:352.8pt;margin-top:-.15pt;width:35.55pt;height:18.3pt;z-index:251580928">
            <v:textbox style="mso-next-textbox:#_x0000_s1246">
              <w:txbxContent>
                <w:p w:rsidR="00A631E6" w:rsidRDefault="00A631E6" w:rsidP="006F1A45"/>
              </w:txbxContent>
            </v:textbox>
          </v:shape>
        </w:pict>
      </w:r>
      <w:r>
        <w:rPr>
          <w:rFonts w:ascii="Times New Roman" w:hAnsi="Times New Roman"/>
          <w:noProof/>
          <w:sz w:val="24"/>
          <w:szCs w:val="24"/>
        </w:rPr>
        <w:pict>
          <v:shape id="_x0000_s1038" type="#_x0000_t202" style="position:absolute;margin-left:299.55pt;margin-top:-.15pt;width:42pt;height:20.55pt;z-index:251534848">
            <v:textbox style="mso-next-textbox:#_x0000_s1038">
              <w:txbxContent>
                <w:p w:rsidR="00A631E6" w:rsidRDefault="00A631E6" w:rsidP="006561E3"/>
              </w:txbxContent>
            </v:textbox>
          </v:shape>
        </w:pict>
      </w:r>
      <w:r w:rsidR="003D559D" w:rsidRPr="00573433">
        <w:rPr>
          <w:rFonts w:ascii="Times New Roman" w:hAnsi="Times New Roman"/>
          <w:sz w:val="24"/>
          <w:szCs w:val="24"/>
        </w:rPr>
        <w:t>2</w:t>
      </w:r>
      <w:r w:rsidR="006F1A45" w:rsidRPr="00573433">
        <w:rPr>
          <w:rFonts w:ascii="Times New Roman" w:hAnsi="Times New Roman"/>
          <w:sz w:val="24"/>
          <w:szCs w:val="24"/>
        </w:rPr>
        <w:t xml:space="preserve">.4 </w:t>
      </w:r>
      <w:r w:rsidR="00271090" w:rsidRPr="00573433">
        <w:rPr>
          <w:rFonts w:ascii="Times New Roman" w:hAnsi="Times New Roman"/>
          <w:sz w:val="24"/>
          <w:szCs w:val="24"/>
        </w:rPr>
        <w:t xml:space="preserve">No. of </w:t>
      </w:r>
      <w:r w:rsidR="00865DD9" w:rsidRPr="00573433">
        <w:rPr>
          <w:rFonts w:ascii="Times New Roman" w:hAnsi="Times New Roman"/>
          <w:sz w:val="24"/>
          <w:szCs w:val="24"/>
        </w:rPr>
        <w:t>Guest</w:t>
      </w:r>
      <w:r w:rsidR="00671138" w:rsidRPr="00573433">
        <w:rPr>
          <w:rFonts w:ascii="Times New Roman" w:hAnsi="Times New Roman"/>
          <w:sz w:val="24"/>
          <w:szCs w:val="24"/>
        </w:rPr>
        <w:t xml:space="preserve"> and </w:t>
      </w:r>
      <w:r w:rsidR="00865DD9" w:rsidRPr="00573433">
        <w:rPr>
          <w:rFonts w:ascii="Times New Roman" w:hAnsi="Times New Roman"/>
          <w:sz w:val="24"/>
          <w:szCs w:val="24"/>
        </w:rPr>
        <w:t>Visiting faculty</w:t>
      </w:r>
      <w:r w:rsidR="001E20F0" w:rsidRPr="00573433">
        <w:rPr>
          <w:rFonts w:ascii="Times New Roman" w:hAnsi="Times New Roman"/>
          <w:sz w:val="24"/>
          <w:szCs w:val="24"/>
        </w:rPr>
        <w:t xml:space="preserve"> and </w:t>
      </w:r>
      <w:r w:rsidR="003B357D" w:rsidRPr="00573433">
        <w:rPr>
          <w:rFonts w:ascii="Times New Roman" w:hAnsi="Times New Roman"/>
          <w:sz w:val="24"/>
          <w:szCs w:val="24"/>
        </w:rPr>
        <w:t>T</w:t>
      </w:r>
      <w:r w:rsidR="001E20F0" w:rsidRPr="00573433">
        <w:rPr>
          <w:rFonts w:ascii="Times New Roman" w:hAnsi="Times New Roman"/>
          <w:sz w:val="24"/>
          <w:szCs w:val="24"/>
        </w:rPr>
        <w:t xml:space="preserve">emporary faculty </w:t>
      </w:r>
      <w:r w:rsidR="006561E3" w:rsidRPr="00573433">
        <w:rPr>
          <w:rFonts w:ascii="Times New Roman" w:hAnsi="Times New Roman"/>
          <w:sz w:val="24"/>
          <w:szCs w:val="24"/>
        </w:rPr>
        <w:tab/>
      </w:r>
    </w:p>
    <w:p w:rsidR="00765730" w:rsidRPr="00573433"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2</w:t>
      </w:r>
      <w:r w:rsidR="006F1A45" w:rsidRPr="00573433">
        <w:rPr>
          <w:rFonts w:ascii="Times New Roman" w:hAnsi="Times New Roman"/>
          <w:sz w:val="24"/>
          <w:szCs w:val="24"/>
        </w:rPr>
        <w:t>.</w:t>
      </w:r>
      <w:r w:rsidR="00974F40" w:rsidRPr="00573433">
        <w:rPr>
          <w:rFonts w:ascii="Times New Roman" w:hAnsi="Times New Roman"/>
          <w:sz w:val="24"/>
          <w:szCs w:val="24"/>
        </w:rPr>
        <w:t>5</w:t>
      </w:r>
      <w:r w:rsidR="00CD2ADC" w:rsidRPr="00573433">
        <w:rPr>
          <w:rFonts w:ascii="Times New Roman" w:hAnsi="Times New Roman"/>
          <w:sz w:val="24"/>
          <w:szCs w:val="24"/>
        </w:rPr>
        <w:t>Faculty participation</w:t>
      </w:r>
      <w:r w:rsidR="003B357D" w:rsidRPr="00573433">
        <w:rPr>
          <w:rFonts w:ascii="Times New Roman" w:hAnsi="Times New Roman"/>
          <w:sz w:val="24"/>
          <w:szCs w:val="24"/>
        </w:rPr>
        <w:t xml:space="preserve"> in</w:t>
      </w:r>
      <w:r w:rsidR="00A00055" w:rsidRPr="00573433">
        <w:rPr>
          <w:rFonts w:ascii="Times New Roman" w:hAnsi="Times New Roman"/>
          <w:sz w:val="24"/>
          <w:szCs w:val="24"/>
        </w:rPr>
        <w:t xml:space="preserve"> conference</w:t>
      </w:r>
      <w:r w:rsidR="003B357D" w:rsidRPr="00573433">
        <w:rPr>
          <w:rFonts w:ascii="Times New Roman" w:hAnsi="Times New Roman"/>
          <w:sz w:val="24"/>
          <w:szCs w:val="24"/>
        </w:rPr>
        <w:t>s</w:t>
      </w:r>
      <w:r w:rsidR="00A00055" w:rsidRPr="00573433">
        <w:rPr>
          <w:rFonts w:ascii="Times New Roman" w:hAnsi="Times New Roman"/>
          <w:sz w:val="24"/>
          <w:szCs w:val="24"/>
        </w:rPr>
        <w:t xml:space="preserve"> and symposia</w:t>
      </w:r>
      <w:r w:rsidR="00CD2ADC" w:rsidRPr="00573433">
        <w:rPr>
          <w:rFonts w:ascii="Times New Roman" w:hAnsi="Times New Roman"/>
          <w:sz w:val="24"/>
          <w:szCs w:val="24"/>
        </w:rPr>
        <w:t>:</w:t>
      </w:r>
      <w:r w:rsidR="006561E3" w:rsidRPr="00573433">
        <w:rPr>
          <w:rFonts w:ascii="Times New Roman" w:hAnsi="Times New Roman"/>
          <w:sz w:val="24"/>
          <w:szCs w:val="24"/>
        </w:rPr>
        <w:tab/>
      </w:r>
    </w:p>
    <w:tbl>
      <w:tblPr>
        <w:tblW w:w="6659" w:type="dxa"/>
        <w:tblInd w:w="468" w:type="dxa"/>
        <w:tblLook w:val="04A0" w:firstRow="1" w:lastRow="0" w:firstColumn="1" w:lastColumn="0" w:noHBand="0" w:noVBand="1"/>
      </w:tblPr>
      <w:tblGrid>
        <w:gridCol w:w="1798"/>
        <w:gridCol w:w="1892"/>
        <w:gridCol w:w="1720"/>
        <w:gridCol w:w="1249"/>
      </w:tblGrid>
      <w:tr w:rsidR="00A00055" w:rsidRPr="00573433"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73433" w:rsidRDefault="00A00055" w:rsidP="00D74EF1">
            <w:pPr>
              <w:spacing w:after="0"/>
              <w:jc w:val="center"/>
              <w:rPr>
                <w:rFonts w:ascii="Times New Roman" w:hAnsi="Times New Roman"/>
                <w:sz w:val="24"/>
                <w:szCs w:val="24"/>
              </w:rPr>
            </w:pPr>
            <w:r w:rsidRPr="00573433">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73433" w:rsidRDefault="003B357D" w:rsidP="00D74EF1">
            <w:pPr>
              <w:spacing w:after="0"/>
              <w:jc w:val="center"/>
              <w:rPr>
                <w:rFonts w:ascii="Times New Roman" w:hAnsi="Times New Roman"/>
                <w:sz w:val="24"/>
                <w:szCs w:val="24"/>
              </w:rPr>
            </w:pPr>
            <w:r w:rsidRPr="00573433">
              <w:rPr>
                <w:rFonts w:ascii="Times New Roman" w:hAnsi="Times New Roman"/>
                <w:sz w:val="24"/>
                <w:szCs w:val="24"/>
              </w:rPr>
              <w:t xml:space="preserve">International </w:t>
            </w:r>
            <w:r w:rsidR="00A00055" w:rsidRPr="00573433">
              <w:rPr>
                <w:rFonts w:ascii="Times New Roman" w:hAnsi="Times New Roman"/>
                <w:sz w:val="24"/>
                <w:szCs w:val="24"/>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73433" w:rsidRDefault="003B357D" w:rsidP="00D74EF1">
            <w:pPr>
              <w:spacing w:after="0"/>
              <w:jc w:val="center"/>
              <w:rPr>
                <w:rFonts w:ascii="Times New Roman" w:hAnsi="Times New Roman"/>
                <w:sz w:val="24"/>
                <w:szCs w:val="24"/>
              </w:rPr>
            </w:pPr>
            <w:r w:rsidRPr="00573433">
              <w:rPr>
                <w:rFonts w:ascii="Times New Roman" w:hAnsi="Times New Roman"/>
                <w:sz w:val="24"/>
                <w:szCs w:val="24"/>
              </w:rPr>
              <w:t xml:space="preserve">National </w:t>
            </w:r>
            <w:r w:rsidR="00A00055" w:rsidRPr="00573433">
              <w:rPr>
                <w:rFonts w:ascii="Times New Roman" w:hAnsi="Times New Roman"/>
                <w:sz w:val="24"/>
                <w:szCs w:val="24"/>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73433" w:rsidRDefault="00A00055" w:rsidP="00D74EF1">
            <w:pPr>
              <w:spacing w:after="0"/>
              <w:jc w:val="center"/>
              <w:rPr>
                <w:rFonts w:ascii="Times New Roman" w:hAnsi="Times New Roman"/>
                <w:sz w:val="24"/>
                <w:szCs w:val="24"/>
              </w:rPr>
            </w:pPr>
            <w:r w:rsidRPr="00573433">
              <w:rPr>
                <w:rFonts w:ascii="Times New Roman" w:hAnsi="Times New Roman"/>
                <w:sz w:val="24"/>
                <w:szCs w:val="24"/>
              </w:rPr>
              <w:t>State level</w:t>
            </w:r>
          </w:p>
        </w:tc>
      </w:tr>
      <w:tr w:rsidR="00A00055" w:rsidRPr="00573433"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73433" w:rsidRDefault="00A00055" w:rsidP="00D74EF1">
            <w:pPr>
              <w:spacing w:after="0"/>
              <w:rPr>
                <w:rFonts w:ascii="Times New Roman" w:hAnsi="Times New Roman"/>
                <w:sz w:val="24"/>
                <w:szCs w:val="24"/>
              </w:rPr>
            </w:pPr>
            <w:r w:rsidRPr="00573433">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A304F2" w:rsidRDefault="00A304F2" w:rsidP="00D74EF1">
            <w:pPr>
              <w:spacing w:after="0"/>
              <w:jc w:val="center"/>
              <w:rPr>
                <w:rFonts w:ascii="Times New Roman" w:hAnsi="Times New Roman"/>
                <w:b/>
                <w:sz w:val="24"/>
                <w:szCs w:val="24"/>
              </w:rPr>
            </w:pPr>
            <w:r w:rsidRPr="00A304F2">
              <w:rPr>
                <w:rFonts w:ascii="Times New Roman" w:hAnsi="Times New Roman"/>
                <w:b/>
                <w:sz w:val="24"/>
                <w:szCs w:val="24"/>
              </w:rPr>
              <w:t>-</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A304F2" w:rsidRDefault="005E2A15" w:rsidP="00D74EF1">
            <w:pPr>
              <w:spacing w:after="0"/>
              <w:jc w:val="center"/>
              <w:rPr>
                <w:rFonts w:ascii="Times New Roman" w:hAnsi="Times New Roman"/>
                <w:b/>
                <w:sz w:val="24"/>
                <w:szCs w:val="24"/>
              </w:rPr>
            </w:pPr>
            <w:r w:rsidRPr="00A304F2">
              <w:rPr>
                <w:rFonts w:ascii="Times New Roman" w:hAnsi="Times New Roman"/>
                <w:b/>
                <w:sz w:val="24"/>
                <w:szCs w:val="24"/>
              </w:rPr>
              <w:t>15</w:t>
            </w:r>
            <w:r w:rsidR="00A00055" w:rsidRPr="00A304F2">
              <w:rPr>
                <w:rFonts w:ascii="Times New Roman" w:hAnsi="Times New Roman"/>
                <w:b/>
                <w:sz w:val="24"/>
                <w:szCs w:val="24"/>
              </w:rPr>
              <w:t> </w:t>
            </w:r>
          </w:p>
        </w:tc>
        <w:tc>
          <w:tcPr>
            <w:tcW w:w="1249" w:type="dxa"/>
            <w:tcBorders>
              <w:top w:val="nil"/>
              <w:left w:val="nil"/>
              <w:bottom w:val="single" w:sz="4" w:space="0" w:color="auto"/>
              <w:right w:val="single" w:sz="4" w:space="0" w:color="auto"/>
            </w:tcBorders>
            <w:shd w:val="clear" w:color="auto" w:fill="auto"/>
            <w:vAlign w:val="center"/>
          </w:tcPr>
          <w:p w:rsidR="00A00055" w:rsidRPr="00A304F2" w:rsidRDefault="00A304F2" w:rsidP="00D74EF1">
            <w:pPr>
              <w:spacing w:after="0"/>
              <w:jc w:val="center"/>
              <w:rPr>
                <w:rFonts w:ascii="Times New Roman" w:hAnsi="Times New Roman"/>
                <w:b/>
                <w:sz w:val="24"/>
                <w:szCs w:val="24"/>
              </w:rPr>
            </w:pPr>
            <w:r w:rsidRPr="00A304F2">
              <w:rPr>
                <w:rFonts w:ascii="Times New Roman" w:hAnsi="Times New Roman"/>
                <w:b/>
                <w:sz w:val="24"/>
                <w:szCs w:val="24"/>
              </w:rPr>
              <w:t>-</w:t>
            </w:r>
          </w:p>
        </w:tc>
      </w:tr>
      <w:tr w:rsidR="004342FD" w:rsidRPr="00573433"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73433" w:rsidRDefault="004342FD" w:rsidP="00D74EF1">
            <w:pPr>
              <w:spacing w:after="0"/>
              <w:rPr>
                <w:rFonts w:ascii="Times New Roman" w:hAnsi="Times New Roman"/>
                <w:sz w:val="24"/>
                <w:szCs w:val="24"/>
              </w:rPr>
            </w:pPr>
            <w:r w:rsidRPr="00573433">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A304F2" w:rsidRDefault="005E2A15" w:rsidP="00D74EF1">
            <w:pPr>
              <w:spacing w:after="0"/>
              <w:jc w:val="center"/>
              <w:rPr>
                <w:rFonts w:ascii="Times New Roman" w:hAnsi="Times New Roman"/>
                <w:b/>
                <w:sz w:val="24"/>
                <w:szCs w:val="24"/>
              </w:rPr>
            </w:pPr>
            <w:r w:rsidRPr="00A304F2">
              <w:rPr>
                <w:rFonts w:ascii="Times New Roman" w:hAnsi="Times New Roman"/>
                <w:b/>
                <w:sz w:val="24"/>
                <w:szCs w:val="24"/>
              </w:rPr>
              <w:t>01</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A304F2" w:rsidRDefault="005E2A15" w:rsidP="00D74EF1">
            <w:pPr>
              <w:spacing w:after="0"/>
              <w:jc w:val="center"/>
              <w:rPr>
                <w:rFonts w:ascii="Times New Roman" w:hAnsi="Times New Roman"/>
                <w:b/>
                <w:sz w:val="24"/>
                <w:szCs w:val="24"/>
              </w:rPr>
            </w:pPr>
            <w:r w:rsidRPr="00A304F2">
              <w:rPr>
                <w:rFonts w:ascii="Times New Roman" w:hAnsi="Times New Roman"/>
                <w:b/>
                <w:sz w:val="24"/>
                <w:szCs w:val="24"/>
              </w:rPr>
              <w:t>02</w:t>
            </w:r>
          </w:p>
        </w:tc>
        <w:tc>
          <w:tcPr>
            <w:tcW w:w="1249" w:type="dxa"/>
            <w:tcBorders>
              <w:top w:val="nil"/>
              <w:left w:val="nil"/>
              <w:bottom w:val="single" w:sz="4" w:space="0" w:color="auto"/>
              <w:right w:val="single" w:sz="4" w:space="0" w:color="auto"/>
            </w:tcBorders>
            <w:shd w:val="clear" w:color="auto" w:fill="auto"/>
            <w:vAlign w:val="center"/>
          </w:tcPr>
          <w:p w:rsidR="004342FD" w:rsidRPr="00A304F2" w:rsidRDefault="00A304F2" w:rsidP="00D74EF1">
            <w:pPr>
              <w:spacing w:after="0"/>
              <w:jc w:val="center"/>
              <w:rPr>
                <w:rFonts w:ascii="Times New Roman" w:hAnsi="Times New Roman"/>
                <w:b/>
                <w:sz w:val="24"/>
                <w:szCs w:val="24"/>
              </w:rPr>
            </w:pPr>
            <w:r w:rsidRPr="00A304F2">
              <w:rPr>
                <w:rFonts w:ascii="Times New Roman" w:hAnsi="Times New Roman"/>
                <w:b/>
                <w:sz w:val="24"/>
                <w:szCs w:val="24"/>
              </w:rPr>
              <w:t>-</w:t>
            </w:r>
          </w:p>
        </w:tc>
      </w:tr>
      <w:tr w:rsidR="00A00055" w:rsidRPr="00573433"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73433" w:rsidRDefault="004342FD" w:rsidP="00D74EF1">
            <w:pPr>
              <w:spacing w:after="0"/>
              <w:rPr>
                <w:rFonts w:ascii="Times New Roman" w:hAnsi="Times New Roman"/>
                <w:sz w:val="24"/>
                <w:szCs w:val="24"/>
              </w:rPr>
            </w:pPr>
            <w:r w:rsidRPr="00573433">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A304F2" w:rsidRDefault="00A304F2" w:rsidP="00D74EF1">
            <w:pPr>
              <w:spacing w:after="0"/>
              <w:jc w:val="center"/>
              <w:rPr>
                <w:rFonts w:ascii="Times New Roman" w:hAnsi="Times New Roman"/>
                <w:b/>
                <w:sz w:val="24"/>
                <w:szCs w:val="24"/>
              </w:rPr>
            </w:pPr>
            <w:r w:rsidRPr="00A304F2">
              <w:rPr>
                <w:rFonts w:ascii="Times New Roman" w:hAnsi="Times New Roman"/>
                <w:b/>
                <w:sz w:val="24"/>
                <w:szCs w:val="24"/>
              </w:rPr>
              <w:t>-</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A304F2" w:rsidRDefault="005E2A15" w:rsidP="00D74EF1">
            <w:pPr>
              <w:spacing w:after="0"/>
              <w:jc w:val="center"/>
              <w:rPr>
                <w:rFonts w:ascii="Times New Roman" w:hAnsi="Times New Roman"/>
                <w:b/>
                <w:sz w:val="24"/>
                <w:szCs w:val="24"/>
              </w:rPr>
            </w:pPr>
            <w:r w:rsidRPr="00A304F2">
              <w:rPr>
                <w:rFonts w:ascii="Times New Roman" w:hAnsi="Times New Roman"/>
                <w:b/>
                <w:sz w:val="24"/>
                <w:szCs w:val="24"/>
              </w:rPr>
              <w:t>01</w:t>
            </w:r>
            <w:r w:rsidR="00A00055" w:rsidRPr="00A304F2">
              <w:rPr>
                <w:rFonts w:ascii="Times New Roman" w:hAnsi="Times New Roman"/>
                <w:b/>
                <w:sz w:val="24"/>
                <w:szCs w:val="24"/>
              </w:rPr>
              <w:t> </w:t>
            </w:r>
          </w:p>
        </w:tc>
        <w:tc>
          <w:tcPr>
            <w:tcW w:w="1249" w:type="dxa"/>
            <w:tcBorders>
              <w:top w:val="nil"/>
              <w:left w:val="nil"/>
              <w:bottom w:val="single" w:sz="4" w:space="0" w:color="auto"/>
              <w:right w:val="single" w:sz="4" w:space="0" w:color="auto"/>
            </w:tcBorders>
            <w:shd w:val="clear" w:color="auto" w:fill="auto"/>
            <w:vAlign w:val="center"/>
          </w:tcPr>
          <w:p w:rsidR="00A00055" w:rsidRPr="00A304F2" w:rsidRDefault="00A304F2" w:rsidP="00D74EF1">
            <w:pPr>
              <w:spacing w:after="0"/>
              <w:jc w:val="center"/>
              <w:rPr>
                <w:rFonts w:ascii="Times New Roman" w:hAnsi="Times New Roman"/>
                <w:b/>
                <w:sz w:val="24"/>
                <w:szCs w:val="24"/>
              </w:rPr>
            </w:pPr>
            <w:r w:rsidRPr="00A304F2">
              <w:rPr>
                <w:rFonts w:ascii="Times New Roman" w:hAnsi="Times New Roman"/>
                <w:b/>
                <w:sz w:val="24"/>
                <w:szCs w:val="24"/>
              </w:rPr>
              <w:t>-</w:t>
            </w:r>
          </w:p>
        </w:tc>
      </w:tr>
    </w:tbl>
    <w:p w:rsidR="002A44A4" w:rsidRPr="00573433"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001DA6" w:rsidRPr="00573433"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lastRenderedPageBreak/>
        <w:t>2</w:t>
      </w:r>
      <w:r w:rsidR="006F1A45" w:rsidRPr="00573433">
        <w:rPr>
          <w:rFonts w:ascii="Times New Roman" w:hAnsi="Times New Roman"/>
          <w:sz w:val="24"/>
          <w:szCs w:val="24"/>
        </w:rPr>
        <w:t>.</w:t>
      </w:r>
      <w:r w:rsidR="00974F40" w:rsidRPr="00573433">
        <w:rPr>
          <w:rFonts w:ascii="Times New Roman" w:hAnsi="Times New Roman"/>
          <w:sz w:val="24"/>
          <w:szCs w:val="24"/>
        </w:rPr>
        <w:t>6</w:t>
      </w:r>
      <w:r w:rsidR="00001DA6" w:rsidRPr="00573433">
        <w:rPr>
          <w:rFonts w:ascii="Times New Roman" w:hAnsi="Times New Roman"/>
          <w:sz w:val="24"/>
          <w:szCs w:val="24"/>
        </w:rPr>
        <w:t>Innovative process</w:t>
      </w:r>
      <w:r w:rsidR="003B357D" w:rsidRPr="00573433">
        <w:rPr>
          <w:rFonts w:ascii="Times New Roman" w:hAnsi="Times New Roman"/>
          <w:sz w:val="24"/>
          <w:szCs w:val="24"/>
        </w:rPr>
        <w:t>es</w:t>
      </w:r>
      <w:r w:rsidR="00001DA6" w:rsidRPr="00573433">
        <w:rPr>
          <w:rFonts w:ascii="Times New Roman" w:hAnsi="Times New Roman"/>
          <w:sz w:val="24"/>
          <w:szCs w:val="24"/>
        </w:rPr>
        <w:t xml:space="preserve"> adopted by the institution in Teaching and Learning</w:t>
      </w:r>
      <w:r w:rsidR="00162FCD" w:rsidRPr="00573433">
        <w:rPr>
          <w:rFonts w:ascii="Times New Roman" w:hAnsi="Times New Roman"/>
          <w:sz w:val="24"/>
          <w:szCs w:val="24"/>
        </w:rPr>
        <w:t>:</w:t>
      </w:r>
    </w:p>
    <w:p w:rsidR="00001DA6"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041" type="#_x0000_t202" style="position:absolute;margin-left:31.1pt;margin-top:10.6pt;width:353.1pt;height:35.1pt;z-index:251535872">
            <v:textbox style="mso-next-textbox:#_x0000_s1041">
              <w:txbxContent>
                <w:p w:rsidR="00A631E6" w:rsidRPr="00634A6E" w:rsidRDefault="00A631E6" w:rsidP="00634A6E">
                  <w:pPr>
                    <w:spacing w:after="0" w:line="240" w:lineRule="auto"/>
                    <w:jc w:val="both"/>
                    <w:rPr>
                      <w:rFonts w:ascii="Times New Roman" w:hAnsi="Times New Roman"/>
                      <w:b/>
                      <w:sz w:val="24"/>
                      <w:szCs w:val="24"/>
                    </w:rPr>
                  </w:pPr>
                  <w:r>
                    <w:rPr>
                      <w:rFonts w:ascii="Times New Roman" w:hAnsi="Times New Roman"/>
                      <w:b/>
                      <w:sz w:val="24"/>
                      <w:szCs w:val="24"/>
                    </w:rPr>
                    <w:t>Seminars, workshops are conducted along with other personality development programmes.</w:t>
                  </w:r>
                </w:p>
                <w:p w:rsidR="00A631E6" w:rsidRPr="00634A6E" w:rsidRDefault="00A631E6">
                  <w:pPr>
                    <w:rPr>
                      <w:rFonts w:ascii="Times New Roman" w:hAnsi="Times New Roman"/>
                      <w:sz w:val="24"/>
                      <w:szCs w:val="24"/>
                    </w:rPr>
                  </w:pPr>
                </w:p>
              </w:txbxContent>
            </v:textbox>
          </v:shape>
        </w:pict>
      </w:r>
    </w:p>
    <w:p w:rsidR="003E2AE8" w:rsidRDefault="003E2AE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001DA6"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042" type="#_x0000_t202" style="position:absolute;margin-left:308.6pt;margin-top:22.4pt;width:70.75pt;height:23.8pt;z-index:251536896">
            <v:textbox style="mso-next-textbox:#_x0000_s1042">
              <w:txbxContent>
                <w:p w:rsidR="00A631E6" w:rsidRPr="003E2AE8" w:rsidRDefault="00A631E6" w:rsidP="004B77B8">
                  <w:pPr>
                    <w:rPr>
                      <w:b/>
                    </w:rPr>
                  </w:pPr>
                  <w:r w:rsidRPr="003E2AE8">
                    <w:rPr>
                      <w:b/>
                    </w:rPr>
                    <w:t>188</w:t>
                  </w:r>
                </w:p>
              </w:txbxContent>
            </v:textbox>
          </v:shape>
        </w:pict>
      </w:r>
    </w:p>
    <w:p w:rsidR="00001DA6" w:rsidRPr="00573433" w:rsidRDefault="003D559D" w:rsidP="003E2AE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2</w:t>
      </w:r>
      <w:r w:rsidR="006F1A45" w:rsidRPr="00573433">
        <w:rPr>
          <w:rFonts w:ascii="Times New Roman" w:hAnsi="Times New Roman"/>
          <w:sz w:val="24"/>
          <w:szCs w:val="24"/>
        </w:rPr>
        <w:t>.</w:t>
      </w:r>
      <w:r w:rsidR="00974F40" w:rsidRPr="00573433">
        <w:rPr>
          <w:rFonts w:ascii="Times New Roman" w:hAnsi="Times New Roman"/>
          <w:sz w:val="24"/>
          <w:szCs w:val="24"/>
        </w:rPr>
        <w:t>7</w:t>
      </w:r>
      <w:r w:rsidR="00001DA6" w:rsidRPr="00573433">
        <w:rPr>
          <w:rFonts w:ascii="Times New Roman" w:hAnsi="Times New Roman"/>
          <w:sz w:val="24"/>
          <w:szCs w:val="24"/>
        </w:rPr>
        <w:t xml:space="preserve">Total No. of </w:t>
      </w:r>
      <w:r w:rsidR="002D2CBE" w:rsidRPr="00573433">
        <w:rPr>
          <w:rFonts w:ascii="Times New Roman" w:hAnsi="Times New Roman"/>
          <w:sz w:val="24"/>
          <w:szCs w:val="24"/>
        </w:rPr>
        <w:t xml:space="preserve">actual </w:t>
      </w:r>
      <w:r w:rsidR="003B357D" w:rsidRPr="00573433">
        <w:rPr>
          <w:rFonts w:ascii="Times New Roman" w:hAnsi="Times New Roman"/>
          <w:sz w:val="24"/>
          <w:szCs w:val="24"/>
        </w:rPr>
        <w:t>t</w:t>
      </w:r>
      <w:r w:rsidR="00001DA6" w:rsidRPr="00573433">
        <w:rPr>
          <w:rFonts w:ascii="Times New Roman" w:hAnsi="Times New Roman"/>
          <w:sz w:val="24"/>
          <w:szCs w:val="24"/>
        </w:rPr>
        <w:t xml:space="preserve">eaching </w:t>
      </w:r>
      <w:r w:rsidR="003B357D" w:rsidRPr="00573433">
        <w:rPr>
          <w:rFonts w:ascii="Times New Roman" w:hAnsi="Times New Roman"/>
          <w:sz w:val="24"/>
          <w:szCs w:val="24"/>
        </w:rPr>
        <w:t>d</w:t>
      </w:r>
      <w:r w:rsidR="00001DA6" w:rsidRPr="00573433">
        <w:rPr>
          <w:rFonts w:ascii="Times New Roman" w:hAnsi="Times New Roman"/>
          <w:sz w:val="24"/>
          <w:szCs w:val="24"/>
        </w:rPr>
        <w:t>ays</w:t>
      </w:r>
      <w:r w:rsidR="003E2AE8">
        <w:rPr>
          <w:rFonts w:ascii="Times New Roman" w:hAnsi="Times New Roman"/>
          <w:sz w:val="24"/>
          <w:szCs w:val="24"/>
        </w:rPr>
        <w:t xml:space="preserve"> d</w:t>
      </w:r>
      <w:r w:rsidR="00812AB8" w:rsidRPr="00573433">
        <w:rPr>
          <w:rFonts w:ascii="Times New Roman" w:hAnsi="Times New Roman"/>
          <w:sz w:val="24"/>
          <w:szCs w:val="24"/>
        </w:rPr>
        <w:t>uring</w:t>
      </w:r>
      <w:r w:rsidR="00742C60">
        <w:rPr>
          <w:rFonts w:ascii="Times New Roman" w:hAnsi="Times New Roman"/>
          <w:sz w:val="24"/>
          <w:szCs w:val="24"/>
        </w:rPr>
        <w:t xml:space="preserve"> </w:t>
      </w:r>
      <w:r w:rsidR="004D7B4E" w:rsidRPr="00573433">
        <w:rPr>
          <w:rFonts w:ascii="Times New Roman" w:hAnsi="Times New Roman"/>
          <w:sz w:val="24"/>
          <w:szCs w:val="24"/>
        </w:rPr>
        <w:t>this</w:t>
      </w:r>
      <w:r w:rsidR="00835C9A" w:rsidRPr="00573433">
        <w:rPr>
          <w:rFonts w:ascii="Times New Roman" w:hAnsi="Times New Roman"/>
          <w:sz w:val="24"/>
          <w:szCs w:val="24"/>
        </w:rPr>
        <w:t xml:space="preserve"> academic</w:t>
      </w:r>
      <w:r w:rsidR="00812AB8" w:rsidRPr="00573433">
        <w:rPr>
          <w:rFonts w:ascii="Times New Roman" w:hAnsi="Times New Roman"/>
          <w:sz w:val="24"/>
          <w:szCs w:val="24"/>
        </w:rPr>
        <w:t xml:space="preserve"> year</w:t>
      </w:r>
      <w:r w:rsidR="004B77B8" w:rsidRPr="00573433">
        <w:rPr>
          <w:rFonts w:ascii="Times New Roman" w:hAnsi="Times New Roman"/>
          <w:sz w:val="24"/>
          <w:szCs w:val="24"/>
        </w:rPr>
        <w:tab/>
      </w:r>
      <w:r w:rsidR="004B77B8" w:rsidRPr="00573433">
        <w:rPr>
          <w:rFonts w:ascii="Times New Roman" w:hAnsi="Times New Roman"/>
          <w:sz w:val="24"/>
          <w:szCs w:val="24"/>
        </w:rPr>
        <w:tab/>
      </w:r>
    </w:p>
    <w:p w:rsidR="003E2AE8" w:rsidRDefault="003E2A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4D7B4E"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43" type="#_x0000_t202" style="position:absolute;margin-left:335.55pt;margin-top:1.35pt;width:139.95pt;height:48.8pt;z-index:251537920">
            <v:textbox style="mso-next-textbox:#_x0000_s1043">
              <w:txbxContent>
                <w:p w:rsidR="00A631E6" w:rsidRPr="003E2AE8" w:rsidRDefault="00A631E6" w:rsidP="004B77B8">
                  <w:pPr>
                    <w:rPr>
                      <w:b/>
                    </w:rPr>
                  </w:pPr>
                  <w:r w:rsidRPr="003E2AE8">
                    <w:rPr>
                      <w:b/>
                    </w:rPr>
                    <w:t>Group discussions and Assignments are prepared by the students.</w:t>
                  </w:r>
                </w:p>
              </w:txbxContent>
            </v:textbox>
          </v:shape>
        </w:pict>
      </w:r>
      <w:r w:rsidR="003D559D" w:rsidRPr="00573433">
        <w:rPr>
          <w:rFonts w:ascii="Times New Roman" w:hAnsi="Times New Roman"/>
          <w:sz w:val="24"/>
          <w:szCs w:val="24"/>
        </w:rPr>
        <w:t>2</w:t>
      </w:r>
      <w:r w:rsidR="006F1A45" w:rsidRPr="00573433">
        <w:rPr>
          <w:rFonts w:ascii="Times New Roman" w:hAnsi="Times New Roman"/>
          <w:sz w:val="24"/>
          <w:szCs w:val="24"/>
        </w:rPr>
        <w:t>.</w:t>
      </w:r>
      <w:r w:rsidR="00974F40" w:rsidRPr="00573433">
        <w:rPr>
          <w:rFonts w:ascii="Times New Roman" w:hAnsi="Times New Roman"/>
          <w:sz w:val="24"/>
          <w:szCs w:val="24"/>
        </w:rPr>
        <w:t>8</w:t>
      </w:r>
      <w:r w:rsidR="004D7B4E" w:rsidRPr="00573433">
        <w:rPr>
          <w:rFonts w:ascii="Times New Roman" w:hAnsi="Times New Roman"/>
          <w:sz w:val="24"/>
          <w:szCs w:val="24"/>
        </w:rPr>
        <w:t xml:space="preserve">Examination/ </w:t>
      </w:r>
      <w:r w:rsidR="006F7376" w:rsidRPr="00573433">
        <w:rPr>
          <w:rFonts w:ascii="Times New Roman" w:hAnsi="Times New Roman"/>
          <w:sz w:val="24"/>
          <w:szCs w:val="24"/>
        </w:rPr>
        <w:t>Evaluation</w:t>
      </w:r>
      <w:r w:rsidR="00001DA6" w:rsidRPr="00573433">
        <w:rPr>
          <w:rFonts w:ascii="Times New Roman" w:hAnsi="Times New Roman"/>
          <w:sz w:val="24"/>
          <w:szCs w:val="24"/>
        </w:rPr>
        <w:t xml:space="preserve"> Reforms</w:t>
      </w:r>
      <w:r w:rsidR="00243A86" w:rsidRPr="00573433">
        <w:rPr>
          <w:rFonts w:ascii="Times New Roman" w:hAnsi="Times New Roman"/>
          <w:sz w:val="24"/>
          <w:szCs w:val="24"/>
        </w:rPr>
        <w:t xml:space="preserve"> initiated</w:t>
      </w:r>
      <w:r w:rsidR="00001DA6" w:rsidRPr="00573433">
        <w:rPr>
          <w:rFonts w:ascii="Times New Roman" w:hAnsi="Times New Roman"/>
          <w:sz w:val="24"/>
          <w:szCs w:val="24"/>
        </w:rPr>
        <w:t xml:space="preserve"> by </w:t>
      </w:r>
    </w:p>
    <w:p w:rsidR="007C0F51" w:rsidRPr="00573433" w:rsidRDefault="003E2A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The</w:t>
      </w:r>
      <w:r w:rsidR="00742C60">
        <w:rPr>
          <w:rFonts w:ascii="Times New Roman" w:hAnsi="Times New Roman"/>
          <w:sz w:val="24"/>
          <w:szCs w:val="24"/>
        </w:rPr>
        <w:t xml:space="preserve"> </w:t>
      </w:r>
      <w:r w:rsidR="00001DA6" w:rsidRPr="00573433">
        <w:rPr>
          <w:rFonts w:ascii="Times New Roman" w:hAnsi="Times New Roman"/>
          <w:sz w:val="24"/>
          <w:szCs w:val="24"/>
        </w:rPr>
        <w:t>Institution</w:t>
      </w:r>
      <w:r w:rsidR="00742C60">
        <w:rPr>
          <w:rFonts w:ascii="Times New Roman" w:hAnsi="Times New Roman"/>
          <w:sz w:val="24"/>
          <w:szCs w:val="24"/>
        </w:rPr>
        <w:t xml:space="preserve"> </w:t>
      </w:r>
      <w:r w:rsidR="006F7376" w:rsidRPr="00573433">
        <w:rPr>
          <w:rFonts w:ascii="Times New Roman" w:hAnsi="Times New Roman"/>
          <w:sz w:val="24"/>
          <w:szCs w:val="24"/>
        </w:rPr>
        <w:t>(</w:t>
      </w:r>
      <w:r w:rsidR="004D7B4E" w:rsidRPr="00573433">
        <w:rPr>
          <w:rFonts w:ascii="Times New Roman" w:hAnsi="Times New Roman"/>
          <w:sz w:val="24"/>
          <w:szCs w:val="24"/>
        </w:rPr>
        <w:t>for example</w:t>
      </w:r>
      <w:r w:rsidR="006F7376" w:rsidRPr="00573433">
        <w:rPr>
          <w:rFonts w:ascii="Times New Roman" w:hAnsi="Times New Roman"/>
          <w:sz w:val="24"/>
          <w:szCs w:val="24"/>
        </w:rPr>
        <w:t xml:space="preserve">: </w:t>
      </w:r>
      <w:r w:rsidR="007C0F51" w:rsidRPr="00573433">
        <w:rPr>
          <w:rFonts w:ascii="Times New Roman" w:hAnsi="Times New Roman"/>
          <w:sz w:val="24"/>
          <w:szCs w:val="24"/>
        </w:rPr>
        <w:t>Open Book Examination</w:t>
      </w:r>
      <w:r w:rsidR="00FF4A0C" w:rsidRPr="00573433">
        <w:rPr>
          <w:rFonts w:ascii="Times New Roman" w:hAnsi="Times New Roman"/>
          <w:sz w:val="24"/>
          <w:szCs w:val="24"/>
        </w:rPr>
        <w:t>,</w:t>
      </w:r>
      <w:r w:rsidR="00742C60">
        <w:rPr>
          <w:rFonts w:ascii="Times New Roman" w:hAnsi="Times New Roman"/>
          <w:sz w:val="24"/>
          <w:szCs w:val="24"/>
        </w:rPr>
        <w:t xml:space="preserve"> </w:t>
      </w:r>
      <w:r w:rsidR="00D71D66" w:rsidRPr="00573433">
        <w:rPr>
          <w:rFonts w:ascii="Times New Roman" w:hAnsi="Times New Roman"/>
          <w:sz w:val="24"/>
          <w:szCs w:val="24"/>
        </w:rPr>
        <w:t xml:space="preserve">Bar </w:t>
      </w:r>
      <w:r w:rsidR="003A6529" w:rsidRPr="00573433">
        <w:rPr>
          <w:rFonts w:ascii="Times New Roman" w:hAnsi="Times New Roman"/>
          <w:sz w:val="24"/>
          <w:szCs w:val="24"/>
        </w:rPr>
        <w:t xml:space="preserve">Coding, </w:t>
      </w:r>
    </w:p>
    <w:p w:rsidR="00001DA6" w:rsidRPr="00573433" w:rsidRDefault="003A652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Double V</w:t>
      </w:r>
      <w:r w:rsidR="006F7376" w:rsidRPr="00573433">
        <w:rPr>
          <w:rFonts w:ascii="Times New Roman" w:hAnsi="Times New Roman"/>
          <w:sz w:val="24"/>
          <w:szCs w:val="24"/>
        </w:rPr>
        <w:t>aluation, Photocopy</w:t>
      </w:r>
      <w:r w:rsidR="00D71D66" w:rsidRPr="00573433">
        <w:rPr>
          <w:rFonts w:ascii="Times New Roman" w:hAnsi="Times New Roman"/>
          <w:sz w:val="24"/>
          <w:szCs w:val="24"/>
        </w:rPr>
        <w:t>, Online M</w:t>
      </w:r>
      <w:r w:rsidR="00094B38" w:rsidRPr="00573433">
        <w:rPr>
          <w:rFonts w:ascii="Times New Roman" w:hAnsi="Times New Roman"/>
          <w:sz w:val="24"/>
          <w:szCs w:val="24"/>
        </w:rPr>
        <w:t>ultiple</w:t>
      </w:r>
      <w:r w:rsidR="00742C60">
        <w:rPr>
          <w:rFonts w:ascii="Times New Roman" w:hAnsi="Times New Roman"/>
          <w:sz w:val="24"/>
          <w:szCs w:val="24"/>
        </w:rPr>
        <w:t xml:space="preserve"> </w:t>
      </w:r>
      <w:r w:rsidR="00D71D66" w:rsidRPr="00573433">
        <w:rPr>
          <w:rFonts w:ascii="Times New Roman" w:hAnsi="Times New Roman"/>
          <w:sz w:val="24"/>
          <w:szCs w:val="24"/>
        </w:rPr>
        <w:t>C</w:t>
      </w:r>
      <w:r w:rsidR="00094B38" w:rsidRPr="00573433">
        <w:rPr>
          <w:rFonts w:ascii="Times New Roman" w:hAnsi="Times New Roman"/>
          <w:sz w:val="24"/>
          <w:szCs w:val="24"/>
        </w:rPr>
        <w:t xml:space="preserve">hoice </w:t>
      </w:r>
      <w:r w:rsidR="00D71D66" w:rsidRPr="00573433">
        <w:rPr>
          <w:rFonts w:ascii="Times New Roman" w:hAnsi="Times New Roman"/>
          <w:sz w:val="24"/>
          <w:szCs w:val="24"/>
        </w:rPr>
        <w:t>Q</w:t>
      </w:r>
      <w:r w:rsidR="00765E22" w:rsidRPr="00573433">
        <w:rPr>
          <w:rFonts w:ascii="Times New Roman" w:hAnsi="Times New Roman"/>
          <w:sz w:val="24"/>
          <w:szCs w:val="24"/>
        </w:rPr>
        <w:t>uestion</w:t>
      </w:r>
      <w:r w:rsidR="00FF4A0C" w:rsidRPr="00573433">
        <w:rPr>
          <w:rFonts w:ascii="Times New Roman" w:hAnsi="Times New Roman"/>
          <w:sz w:val="24"/>
          <w:szCs w:val="24"/>
        </w:rPr>
        <w:t>s</w:t>
      </w:r>
      <w:r w:rsidR="006F7376" w:rsidRPr="00573433">
        <w:rPr>
          <w:rFonts w:ascii="Times New Roman" w:hAnsi="Times New Roman"/>
          <w:sz w:val="24"/>
          <w:szCs w:val="24"/>
        </w:rPr>
        <w:t>)</w:t>
      </w:r>
      <w:r w:rsidR="004B77B8" w:rsidRPr="00573433">
        <w:rPr>
          <w:rFonts w:ascii="Times New Roman" w:hAnsi="Times New Roman"/>
          <w:sz w:val="24"/>
          <w:szCs w:val="24"/>
        </w:rPr>
        <w:tab/>
      </w:r>
      <w:r w:rsidR="004B77B8" w:rsidRPr="00573433">
        <w:rPr>
          <w:rFonts w:ascii="Times New Roman" w:hAnsi="Times New Roman"/>
          <w:sz w:val="24"/>
          <w:szCs w:val="24"/>
        </w:rPr>
        <w:tab/>
      </w:r>
      <w:r w:rsidR="004B77B8" w:rsidRPr="00573433">
        <w:rPr>
          <w:rFonts w:ascii="Times New Roman" w:hAnsi="Times New Roman"/>
          <w:sz w:val="24"/>
          <w:szCs w:val="24"/>
        </w:rPr>
        <w:tab/>
      </w:r>
      <w:r w:rsidR="004B77B8" w:rsidRPr="00573433">
        <w:rPr>
          <w:rFonts w:ascii="Times New Roman" w:hAnsi="Times New Roman"/>
          <w:sz w:val="24"/>
          <w:szCs w:val="24"/>
        </w:rPr>
        <w:tab/>
      </w:r>
      <w:r w:rsidR="004B77B8" w:rsidRPr="00573433">
        <w:rPr>
          <w:rFonts w:ascii="Times New Roman" w:hAnsi="Times New Roman"/>
          <w:sz w:val="24"/>
          <w:szCs w:val="24"/>
        </w:rPr>
        <w:tab/>
      </w:r>
    </w:p>
    <w:p w:rsidR="00A23242"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44" type="#_x0000_t202" style="position:absolute;margin-left:384.2pt;margin-top:14.15pt;width:56.7pt;height:24.9pt;z-index:251538944">
            <v:textbox style="mso-next-textbox:#_x0000_s1044">
              <w:txbxContent>
                <w:p w:rsidR="00A631E6" w:rsidRDefault="00A631E6" w:rsidP="004B77B8">
                  <w:r>
                    <w:t>-</w:t>
                  </w:r>
                </w:p>
              </w:txbxContent>
            </v:textbox>
          </v:shape>
        </w:pict>
      </w:r>
      <w:r>
        <w:rPr>
          <w:rFonts w:ascii="Times New Roman" w:hAnsi="Times New Roman"/>
          <w:noProof/>
          <w:sz w:val="24"/>
          <w:szCs w:val="24"/>
          <w:lang w:val="en-US" w:eastAsia="en-US"/>
        </w:rPr>
        <w:pict>
          <v:shape id="_x0000_s1250" type="#_x0000_t202" style="position:absolute;margin-left:327.5pt;margin-top:14.15pt;width:56.7pt;height:24.9pt;z-index:251582976">
            <v:textbox style="mso-next-textbox:#_x0000_s1250">
              <w:txbxContent>
                <w:p w:rsidR="00A631E6" w:rsidRDefault="00A631E6" w:rsidP="006F7376">
                  <w:r>
                    <w:t>-</w:t>
                  </w:r>
                </w:p>
              </w:txbxContent>
            </v:textbox>
          </v:shape>
        </w:pict>
      </w:r>
      <w:r>
        <w:rPr>
          <w:rFonts w:ascii="Times New Roman" w:hAnsi="Times New Roman"/>
          <w:noProof/>
          <w:sz w:val="24"/>
          <w:szCs w:val="24"/>
          <w:lang w:val="en-US" w:eastAsia="en-US"/>
        </w:rPr>
        <w:pict>
          <v:shape id="_x0000_s1249" type="#_x0000_t202" style="position:absolute;margin-left:270.8pt;margin-top:14.15pt;width:56.7pt;height:24.9pt;z-index:251581952">
            <v:textbox style="mso-next-textbox:#_x0000_s1249">
              <w:txbxContent>
                <w:p w:rsidR="00A631E6" w:rsidRPr="003E2AE8" w:rsidRDefault="00A631E6" w:rsidP="006F7376">
                  <w:pPr>
                    <w:rPr>
                      <w:b/>
                    </w:rPr>
                  </w:pPr>
                  <w:r w:rsidRPr="003E2AE8">
                    <w:rPr>
                      <w:b/>
                    </w:rPr>
                    <w:t>02</w:t>
                  </w:r>
                  <w:r w:rsidRPr="003E2AE8">
                    <w:rPr>
                      <w:b/>
                    </w:rPr>
                    <w:tab/>
                  </w:r>
                </w:p>
              </w:txbxContent>
            </v:textbox>
          </v:shape>
        </w:pict>
      </w:r>
    </w:p>
    <w:p w:rsidR="00001DA6" w:rsidRPr="00573433"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2</w:t>
      </w:r>
      <w:r w:rsidR="006F1A45" w:rsidRPr="00573433">
        <w:rPr>
          <w:rFonts w:ascii="Times New Roman" w:hAnsi="Times New Roman"/>
          <w:sz w:val="24"/>
          <w:szCs w:val="24"/>
        </w:rPr>
        <w:t>.</w:t>
      </w:r>
      <w:r w:rsidR="00974F40" w:rsidRPr="00573433">
        <w:rPr>
          <w:rFonts w:ascii="Times New Roman" w:hAnsi="Times New Roman"/>
          <w:sz w:val="24"/>
          <w:szCs w:val="24"/>
        </w:rPr>
        <w:t>9</w:t>
      </w:r>
      <w:r w:rsidR="00001DA6" w:rsidRPr="00573433">
        <w:rPr>
          <w:rFonts w:ascii="Times New Roman" w:hAnsi="Times New Roman"/>
          <w:sz w:val="24"/>
          <w:szCs w:val="24"/>
        </w:rPr>
        <w:t>No. of faculty members involved in curriculum</w:t>
      </w:r>
      <w:r w:rsidR="004B77B8" w:rsidRPr="00573433">
        <w:rPr>
          <w:rFonts w:ascii="Times New Roman" w:hAnsi="Times New Roman"/>
          <w:sz w:val="24"/>
          <w:szCs w:val="24"/>
        </w:rPr>
        <w:tab/>
      </w:r>
    </w:p>
    <w:p w:rsidR="004D7B4E" w:rsidRPr="00573433" w:rsidRDefault="003E2A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Restructuring/revision/syllabus</w:t>
      </w:r>
      <w:r w:rsidR="00001DA6" w:rsidRPr="00573433">
        <w:rPr>
          <w:rFonts w:ascii="Times New Roman" w:hAnsi="Times New Roman"/>
          <w:sz w:val="24"/>
          <w:szCs w:val="24"/>
        </w:rPr>
        <w:t xml:space="preserve"> development</w:t>
      </w:r>
    </w:p>
    <w:p w:rsidR="00001DA6" w:rsidRPr="00573433" w:rsidRDefault="003E2A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As</w:t>
      </w:r>
      <w:r w:rsidR="006F7376" w:rsidRPr="00573433">
        <w:rPr>
          <w:rFonts w:ascii="Times New Roman" w:hAnsi="Times New Roman"/>
          <w:sz w:val="24"/>
          <w:szCs w:val="24"/>
        </w:rPr>
        <w:t xml:space="preserve"> member of B</w:t>
      </w:r>
      <w:r w:rsidR="007C0F51" w:rsidRPr="00573433">
        <w:rPr>
          <w:rFonts w:ascii="Times New Roman" w:hAnsi="Times New Roman"/>
          <w:sz w:val="24"/>
          <w:szCs w:val="24"/>
        </w:rPr>
        <w:t>oard of Study</w:t>
      </w:r>
      <w:r w:rsidR="006F7376" w:rsidRPr="00573433">
        <w:rPr>
          <w:rFonts w:ascii="Times New Roman" w:hAnsi="Times New Roman"/>
          <w:sz w:val="24"/>
          <w:szCs w:val="24"/>
        </w:rPr>
        <w:t>/Faculty/C</w:t>
      </w:r>
      <w:r w:rsidR="002D4289" w:rsidRPr="00573433">
        <w:rPr>
          <w:rFonts w:ascii="Times New Roman" w:hAnsi="Times New Roman"/>
          <w:sz w:val="24"/>
          <w:szCs w:val="24"/>
        </w:rPr>
        <w:t xml:space="preserve">urriculum </w:t>
      </w:r>
      <w:r w:rsidR="006F7376" w:rsidRPr="00573433">
        <w:rPr>
          <w:rFonts w:ascii="Times New Roman" w:hAnsi="Times New Roman"/>
          <w:sz w:val="24"/>
          <w:szCs w:val="24"/>
        </w:rPr>
        <w:t>D</w:t>
      </w:r>
      <w:r w:rsidR="002D4289" w:rsidRPr="00573433">
        <w:rPr>
          <w:rFonts w:ascii="Times New Roman" w:hAnsi="Times New Roman"/>
          <w:sz w:val="24"/>
          <w:szCs w:val="24"/>
        </w:rPr>
        <w:t xml:space="preserve">evelopment </w:t>
      </w:r>
      <w:r w:rsidR="006F7376" w:rsidRPr="00573433">
        <w:rPr>
          <w:rFonts w:ascii="Times New Roman" w:hAnsi="Times New Roman"/>
          <w:sz w:val="24"/>
          <w:szCs w:val="24"/>
        </w:rPr>
        <w:t>workshop</w:t>
      </w:r>
    </w:p>
    <w:p w:rsidR="004D7B4E" w:rsidRPr="00573433" w:rsidRDefault="00DA0B9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45" type="#_x0000_t202" style="position:absolute;margin-left:270.3pt;margin-top:12.8pt;width:56.7pt;height:26.25pt;z-index:251539968">
            <v:textbox style="mso-next-textbox:#_x0000_s1045">
              <w:txbxContent>
                <w:p w:rsidR="00A631E6" w:rsidRPr="003E2AE8" w:rsidRDefault="00A631E6" w:rsidP="004B77B8">
                  <w:pPr>
                    <w:rPr>
                      <w:b/>
                    </w:rPr>
                  </w:pPr>
                  <w:r w:rsidRPr="003E2AE8">
                    <w:rPr>
                      <w:b/>
                    </w:rPr>
                    <w:t>75%</w:t>
                  </w:r>
                </w:p>
              </w:txbxContent>
            </v:textbox>
          </v:shape>
        </w:pict>
      </w:r>
    </w:p>
    <w:p w:rsidR="006F7376" w:rsidRPr="00573433"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2</w:t>
      </w:r>
      <w:r w:rsidR="006F1A45" w:rsidRPr="00573433">
        <w:rPr>
          <w:rFonts w:ascii="Times New Roman" w:hAnsi="Times New Roman"/>
          <w:sz w:val="24"/>
          <w:szCs w:val="24"/>
        </w:rPr>
        <w:t>.1</w:t>
      </w:r>
      <w:r w:rsidR="00974F40" w:rsidRPr="00573433">
        <w:rPr>
          <w:rFonts w:ascii="Times New Roman" w:hAnsi="Times New Roman"/>
          <w:sz w:val="24"/>
          <w:szCs w:val="24"/>
        </w:rPr>
        <w:t>0</w:t>
      </w:r>
      <w:r w:rsidR="00001DA6" w:rsidRPr="00573433">
        <w:rPr>
          <w:rFonts w:ascii="Times New Roman" w:hAnsi="Times New Roman"/>
          <w:sz w:val="24"/>
          <w:szCs w:val="24"/>
        </w:rPr>
        <w:t>Average percentage of attendance of students</w:t>
      </w:r>
    </w:p>
    <w:p w:rsidR="009D3FD0" w:rsidRPr="00573433" w:rsidRDefault="009D3FD0"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D3FD0" w:rsidRPr="00573433"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2.11 </w:t>
      </w:r>
      <w:r w:rsidR="006F7376" w:rsidRPr="00573433">
        <w:rPr>
          <w:rFonts w:ascii="Times New Roman" w:hAnsi="Times New Roman"/>
          <w:sz w:val="24"/>
          <w:szCs w:val="24"/>
        </w:rPr>
        <w:t>Course/Programme</w:t>
      </w:r>
      <w:r w:rsidR="003D5A77" w:rsidRPr="00573433">
        <w:rPr>
          <w:rFonts w:ascii="Times New Roman" w:hAnsi="Times New Roman"/>
          <w:sz w:val="24"/>
          <w:szCs w:val="24"/>
        </w:rPr>
        <w:t xml:space="preserve"> wise</w:t>
      </w:r>
      <w:r w:rsidR="00742C60">
        <w:rPr>
          <w:rFonts w:ascii="Times New Roman" w:hAnsi="Times New Roman"/>
          <w:sz w:val="24"/>
          <w:szCs w:val="24"/>
        </w:rPr>
        <w:t xml:space="preserve"> </w:t>
      </w:r>
      <w:r w:rsidR="00FF4A0C" w:rsidRPr="00573433">
        <w:rPr>
          <w:rFonts w:ascii="Times New Roman" w:hAnsi="Times New Roman"/>
          <w:sz w:val="24"/>
          <w:szCs w:val="24"/>
        </w:rPr>
        <w:t xml:space="preserve">distribution of pass </w:t>
      </w:r>
      <w:r w:rsidR="00FC4FF9" w:rsidRPr="00573433">
        <w:rPr>
          <w:rFonts w:ascii="Times New Roman" w:hAnsi="Times New Roman"/>
          <w:sz w:val="24"/>
          <w:szCs w:val="24"/>
        </w:rPr>
        <w:t>percentage:</w:t>
      </w:r>
    </w:p>
    <w:p w:rsidR="00413185" w:rsidRPr="00573433" w:rsidRDefault="0041318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001DA6" w:rsidRPr="00573433" w:rsidRDefault="004B77B8"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ab/>
      </w:r>
    </w:p>
    <w:tbl>
      <w:tblPr>
        <w:tblW w:w="9015" w:type="dxa"/>
        <w:jc w:val="center"/>
        <w:tblLayout w:type="fixed"/>
        <w:tblLook w:val="0180" w:firstRow="0" w:lastRow="0" w:firstColumn="1" w:lastColumn="1" w:noHBand="0" w:noVBand="0"/>
      </w:tblPr>
      <w:tblGrid>
        <w:gridCol w:w="1727"/>
        <w:gridCol w:w="1524"/>
        <w:gridCol w:w="1526"/>
        <w:gridCol w:w="1079"/>
        <w:gridCol w:w="1079"/>
        <w:gridCol w:w="989"/>
        <w:gridCol w:w="1084"/>
        <w:gridCol w:w="7"/>
      </w:tblGrid>
      <w:tr w:rsidR="009D3FD0" w:rsidRPr="00573433" w:rsidTr="003E2AE8">
        <w:trPr>
          <w:trHeight w:val="681"/>
          <w:jc w:val="center"/>
        </w:trPr>
        <w:tc>
          <w:tcPr>
            <w:tcW w:w="1727" w:type="dxa"/>
            <w:vMerge w:val="restart"/>
            <w:tcBorders>
              <w:top w:val="single" w:sz="4" w:space="0" w:color="000000"/>
              <w:left w:val="single" w:sz="4" w:space="0" w:color="000000"/>
              <w:bottom w:val="single" w:sz="4" w:space="0" w:color="000000"/>
              <w:right w:val="nil"/>
            </w:tcBorders>
            <w:vAlign w:val="center"/>
            <w:hideMark/>
          </w:tcPr>
          <w:p w:rsidR="009D3FD0" w:rsidRPr="00573433" w:rsidRDefault="009D3FD0" w:rsidP="009D3FD0">
            <w:pPr>
              <w:pStyle w:val="NoSpacing"/>
              <w:spacing w:line="276" w:lineRule="auto"/>
              <w:jc w:val="center"/>
              <w:rPr>
                <w:rFonts w:ascii="Times New Roman" w:hAnsi="Times New Roman"/>
                <w:sz w:val="24"/>
                <w:szCs w:val="24"/>
              </w:rPr>
            </w:pPr>
            <w:r w:rsidRPr="00573433">
              <w:rPr>
                <w:rFonts w:ascii="Times New Roman" w:hAnsi="Times New Roman"/>
                <w:sz w:val="24"/>
                <w:szCs w:val="24"/>
              </w:rPr>
              <w:t>Title of the Programme</w:t>
            </w:r>
          </w:p>
        </w:tc>
        <w:tc>
          <w:tcPr>
            <w:tcW w:w="1524" w:type="dxa"/>
            <w:vMerge w:val="restart"/>
            <w:tcBorders>
              <w:top w:val="single" w:sz="4" w:space="0" w:color="000000"/>
              <w:left w:val="single" w:sz="4" w:space="0" w:color="000000"/>
              <w:bottom w:val="single" w:sz="4" w:space="0" w:color="000000"/>
              <w:right w:val="nil"/>
            </w:tcBorders>
            <w:vAlign w:val="center"/>
            <w:hideMark/>
          </w:tcPr>
          <w:p w:rsidR="009D3FD0" w:rsidRPr="00573433" w:rsidRDefault="009D3FD0" w:rsidP="009D3FD0">
            <w:pPr>
              <w:pStyle w:val="NoSpacing"/>
              <w:spacing w:line="276" w:lineRule="auto"/>
              <w:jc w:val="center"/>
              <w:rPr>
                <w:rFonts w:ascii="Times New Roman" w:hAnsi="Times New Roman"/>
                <w:sz w:val="24"/>
                <w:szCs w:val="24"/>
              </w:rPr>
            </w:pPr>
            <w:r w:rsidRPr="00573433">
              <w:rPr>
                <w:rFonts w:ascii="Times New Roman" w:hAnsi="Times New Roman"/>
                <w:sz w:val="24"/>
                <w:szCs w:val="24"/>
              </w:rPr>
              <w:t>Total no. of students appeared</w:t>
            </w:r>
          </w:p>
        </w:tc>
        <w:tc>
          <w:tcPr>
            <w:tcW w:w="5764" w:type="dxa"/>
            <w:gridSpan w:val="6"/>
            <w:tcBorders>
              <w:top w:val="single" w:sz="4" w:space="0" w:color="000000"/>
              <w:left w:val="single" w:sz="4" w:space="0" w:color="000000"/>
              <w:bottom w:val="single" w:sz="4" w:space="0" w:color="000000"/>
              <w:right w:val="single" w:sz="4" w:space="0" w:color="000000"/>
            </w:tcBorders>
            <w:vAlign w:val="center"/>
            <w:hideMark/>
          </w:tcPr>
          <w:p w:rsidR="009D3FD0" w:rsidRPr="00573433" w:rsidRDefault="009D3FD0" w:rsidP="009D3FD0">
            <w:pPr>
              <w:pStyle w:val="NoSpacing"/>
              <w:spacing w:line="276" w:lineRule="auto"/>
              <w:jc w:val="center"/>
              <w:rPr>
                <w:rFonts w:ascii="Times New Roman" w:hAnsi="Times New Roman"/>
                <w:sz w:val="24"/>
                <w:szCs w:val="24"/>
              </w:rPr>
            </w:pPr>
            <w:r w:rsidRPr="00573433">
              <w:rPr>
                <w:rFonts w:ascii="Times New Roman" w:hAnsi="Times New Roman"/>
                <w:sz w:val="24"/>
                <w:szCs w:val="24"/>
              </w:rPr>
              <w:t>Division</w:t>
            </w:r>
          </w:p>
        </w:tc>
      </w:tr>
      <w:tr w:rsidR="009D3FD0" w:rsidRPr="00573433" w:rsidTr="003E2AE8">
        <w:trPr>
          <w:trHeight w:val="296"/>
          <w:jc w:val="center"/>
        </w:trPr>
        <w:tc>
          <w:tcPr>
            <w:tcW w:w="1727" w:type="dxa"/>
            <w:vMerge/>
            <w:tcBorders>
              <w:top w:val="single" w:sz="4" w:space="0" w:color="000000"/>
              <w:left w:val="single" w:sz="4" w:space="0" w:color="000000"/>
              <w:bottom w:val="single" w:sz="4" w:space="0" w:color="000000"/>
              <w:right w:val="nil"/>
            </w:tcBorders>
            <w:vAlign w:val="center"/>
            <w:hideMark/>
          </w:tcPr>
          <w:p w:rsidR="009D3FD0" w:rsidRPr="00573433" w:rsidRDefault="009D3FD0" w:rsidP="009D3FD0">
            <w:pPr>
              <w:spacing w:after="0" w:line="240" w:lineRule="auto"/>
              <w:rPr>
                <w:rFonts w:ascii="Times New Roman" w:hAnsi="Times New Roman"/>
                <w:kern w:val="2"/>
                <w:sz w:val="24"/>
                <w:szCs w:val="24"/>
                <w:lang w:eastAsia="ar-SA"/>
              </w:rPr>
            </w:pPr>
          </w:p>
        </w:tc>
        <w:tc>
          <w:tcPr>
            <w:tcW w:w="1524" w:type="dxa"/>
            <w:vMerge/>
            <w:tcBorders>
              <w:top w:val="single" w:sz="4" w:space="0" w:color="000000"/>
              <w:left w:val="single" w:sz="4" w:space="0" w:color="000000"/>
              <w:bottom w:val="single" w:sz="4" w:space="0" w:color="000000"/>
              <w:right w:val="nil"/>
            </w:tcBorders>
            <w:vAlign w:val="center"/>
            <w:hideMark/>
          </w:tcPr>
          <w:p w:rsidR="009D3FD0" w:rsidRPr="00573433" w:rsidRDefault="009D3FD0" w:rsidP="009D3FD0">
            <w:pPr>
              <w:spacing w:after="0" w:line="240" w:lineRule="auto"/>
              <w:rPr>
                <w:rFonts w:ascii="Times New Roman" w:hAnsi="Times New Roman"/>
                <w:kern w:val="2"/>
                <w:sz w:val="24"/>
                <w:szCs w:val="24"/>
                <w:lang w:eastAsia="ar-SA"/>
              </w:rPr>
            </w:pPr>
          </w:p>
        </w:tc>
        <w:tc>
          <w:tcPr>
            <w:tcW w:w="1526" w:type="dxa"/>
            <w:tcBorders>
              <w:top w:val="single" w:sz="4" w:space="0" w:color="000000"/>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sz w:val="24"/>
                <w:szCs w:val="24"/>
              </w:rPr>
            </w:pPr>
            <w:r w:rsidRPr="00573433">
              <w:rPr>
                <w:rFonts w:ascii="Times New Roman" w:hAnsi="Times New Roman"/>
                <w:sz w:val="24"/>
                <w:szCs w:val="24"/>
              </w:rPr>
              <w:t>Distinction %</w:t>
            </w:r>
          </w:p>
        </w:tc>
        <w:tc>
          <w:tcPr>
            <w:tcW w:w="1079" w:type="dxa"/>
            <w:tcBorders>
              <w:top w:val="single" w:sz="4" w:space="0" w:color="000000"/>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sz w:val="24"/>
                <w:szCs w:val="24"/>
              </w:rPr>
            </w:pPr>
            <w:r w:rsidRPr="00573433">
              <w:rPr>
                <w:rFonts w:ascii="Times New Roman" w:hAnsi="Times New Roman"/>
                <w:sz w:val="24"/>
                <w:szCs w:val="24"/>
              </w:rPr>
              <w:t>I %</w:t>
            </w:r>
          </w:p>
        </w:tc>
        <w:tc>
          <w:tcPr>
            <w:tcW w:w="1079" w:type="dxa"/>
            <w:tcBorders>
              <w:top w:val="single" w:sz="4" w:space="0" w:color="000000"/>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sz w:val="24"/>
                <w:szCs w:val="24"/>
              </w:rPr>
            </w:pPr>
            <w:r w:rsidRPr="00573433">
              <w:rPr>
                <w:rFonts w:ascii="Times New Roman" w:hAnsi="Times New Roman"/>
                <w:sz w:val="24"/>
                <w:szCs w:val="24"/>
              </w:rPr>
              <w:t>II %</w:t>
            </w:r>
          </w:p>
        </w:tc>
        <w:tc>
          <w:tcPr>
            <w:tcW w:w="989" w:type="dxa"/>
            <w:tcBorders>
              <w:top w:val="single" w:sz="4" w:space="0" w:color="000000"/>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sz w:val="24"/>
                <w:szCs w:val="24"/>
              </w:rPr>
            </w:pPr>
            <w:r w:rsidRPr="00573433">
              <w:rPr>
                <w:rFonts w:ascii="Times New Roman" w:hAnsi="Times New Roman"/>
                <w:sz w:val="24"/>
                <w:szCs w:val="24"/>
              </w:rPr>
              <w:t>III  %</w:t>
            </w:r>
          </w:p>
        </w:tc>
        <w:tc>
          <w:tcPr>
            <w:tcW w:w="1091" w:type="dxa"/>
            <w:gridSpan w:val="2"/>
            <w:tcBorders>
              <w:top w:val="single" w:sz="4" w:space="0" w:color="000000"/>
              <w:left w:val="single" w:sz="4" w:space="0" w:color="000000"/>
              <w:bottom w:val="single" w:sz="4" w:space="0" w:color="000000"/>
              <w:right w:val="single" w:sz="4" w:space="0" w:color="000000"/>
            </w:tcBorders>
            <w:hideMark/>
          </w:tcPr>
          <w:p w:rsidR="009D3FD0" w:rsidRPr="00573433" w:rsidRDefault="009D3FD0" w:rsidP="009D3FD0">
            <w:pPr>
              <w:pStyle w:val="NoSpacing"/>
              <w:spacing w:line="276" w:lineRule="auto"/>
              <w:jc w:val="center"/>
              <w:rPr>
                <w:rFonts w:ascii="Times New Roman" w:hAnsi="Times New Roman"/>
                <w:sz w:val="24"/>
                <w:szCs w:val="24"/>
              </w:rPr>
            </w:pPr>
            <w:r w:rsidRPr="00573433">
              <w:rPr>
                <w:rFonts w:ascii="Times New Roman" w:hAnsi="Times New Roman"/>
                <w:sz w:val="24"/>
                <w:szCs w:val="24"/>
              </w:rPr>
              <w:t>Pass %</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B.COM. 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87</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32</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19</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17</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89.53%</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B.COM. II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103</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03</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50</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39</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02</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100%</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B.COM. III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48</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w:t>
            </w:r>
            <w:r w:rsidR="002A2860">
              <w:rPr>
                <w:rFonts w:ascii="Times New Roman" w:hAnsi="Times New Roman"/>
                <w:b/>
                <w:sz w:val="24"/>
                <w:szCs w:val="24"/>
              </w:rPr>
              <w:t>1</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26</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17</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01</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100%</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B.A. 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77</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02</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31</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24</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22</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93.50%</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B.A. II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99</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03</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53</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31</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02</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100%</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B.A. III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124</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w:t>
            </w:r>
            <w:r w:rsidR="002A2860">
              <w:rPr>
                <w:rFonts w:ascii="Times New Roman" w:hAnsi="Times New Roman"/>
                <w:b/>
                <w:sz w:val="24"/>
                <w:szCs w:val="24"/>
              </w:rPr>
              <w:t>2</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58</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31</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w:t>
            </w:r>
            <w:r w:rsidR="002A2860">
              <w:rPr>
                <w:rFonts w:ascii="Times New Roman" w:hAnsi="Times New Roman"/>
                <w:b/>
                <w:sz w:val="24"/>
                <w:szCs w:val="24"/>
              </w:rPr>
              <w:t>1</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100%</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B.C.A 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11</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01</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05</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72.72%</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B.C.A II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18</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02</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09</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01</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04</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93.75%</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B.C.A III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20</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03</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19</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01</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100%</w:t>
            </w:r>
          </w:p>
        </w:tc>
      </w:tr>
      <w:tr w:rsidR="009D3FD0" w:rsidRPr="00573433" w:rsidTr="003E2AE8">
        <w:trPr>
          <w:trHeight w:val="285"/>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M.SC I SEM</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24</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01</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01</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02</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02</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62.5%</w:t>
            </w:r>
          </w:p>
        </w:tc>
      </w:tr>
      <w:tr w:rsidR="009D3FD0" w:rsidRPr="00573433" w:rsidTr="003E2AE8">
        <w:trPr>
          <w:trHeight w:val="296"/>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M.A I  (Hindi)</w:t>
            </w:r>
          </w:p>
        </w:tc>
        <w:tc>
          <w:tcPr>
            <w:tcW w:w="1524"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14</w:t>
            </w:r>
          </w:p>
        </w:tc>
        <w:tc>
          <w:tcPr>
            <w:tcW w:w="1526"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03</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01</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78.57%</w:t>
            </w:r>
          </w:p>
        </w:tc>
      </w:tr>
      <w:tr w:rsidR="009D3FD0" w:rsidRPr="00573433" w:rsidTr="003E2AE8">
        <w:trPr>
          <w:trHeight w:val="570"/>
          <w:jc w:val="center"/>
        </w:trPr>
        <w:tc>
          <w:tcPr>
            <w:tcW w:w="1727" w:type="dxa"/>
            <w:tcBorders>
              <w:top w:val="nil"/>
              <w:left w:val="single" w:sz="4" w:space="0" w:color="000000"/>
              <w:bottom w:val="single" w:sz="4" w:space="0" w:color="000000"/>
              <w:right w:val="nil"/>
            </w:tcBorders>
            <w:hideMark/>
          </w:tcPr>
          <w:p w:rsidR="009D3FD0" w:rsidRPr="00573433" w:rsidRDefault="009D3FD0" w:rsidP="009D3FD0">
            <w:pPr>
              <w:pStyle w:val="NoSpacing"/>
              <w:snapToGrid w:val="0"/>
              <w:spacing w:line="276" w:lineRule="auto"/>
              <w:jc w:val="both"/>
              <w:rPr>
                <w:rFonts w:ascii="Times New Roman" w:hAnsi="Times New Roman"/>
                <w:b/>
                <w:sz w:val="24"/>
                <w:szCs w:val="24"/>
              </w:rPr>
            </w:pPr>
            <w:r w:rsidRPr="00573433">
              <w:rPr>
                <w:rFonts w:ascii="Times New Roman" w:hAnsi="Times New Roman"/>
                <w:b/>
                <w:sz w:val="24"/>
                <w:szCs w:val="24"/>
              </w:rPr>
              <w:t>M.A II (Hindi)</w:t>
            </w:r>
          </w:p>
        </w:tc>
        <w:tc>
          <w:tcPr>
            <w:tcW w:w="1524" w:type="dxa"/>
            <w:tcBorders>
              <w:top w:val="nil"/>
              <w:left w:val="single" w:sz="4" w:space="0" w:color="000000"/>
              <w:bottom w:val="single" w:sz="4" w:space="0" w:color="000000"/>
              <w:right w:val="single" w:sz="4" w:space="0" w:color="auto"/>
            </w:tcBorders>
            <w:hideMark/>
          </w:tcPr>
          <w:p w:rsidR="009D3FD0" w:rsidRPr="00573433" w:rsidRDefault="009D3FD0" w:rsidP="009D3FD0">
            <w:pPr>
              <w:pStyle w:val="NoSpacing"/>
              <w:snapToGrid w:val="0"/>
              <w:spacing w:line="276" w:lineRule="auto"/>
              <w:jc w:val="center"/>
              <w:rPr>
                <w:rFonts w:ascii="Times New Roman" w:hAnsi="Times New Roman"/>
                <w:b/>
                <w:sz w:val="24"/>
                <w:szCs w:val="24"/>
              </w:rPr>
            </w:pPr>
            <w:r w:rsidRPr="00573433">
              <w:rPr>
                <w:rFonts w:ascii="Times New Roman" w:hAnsi="Times New Roman"/>
                <w:b/>
                <w:sz w:val="24"/>
                <w:szCs w:val="24"/>
              </w:rPr>
              <w:t>08</w:t>
            </w:r>
          </w:p>
        </w:tc>
        <w:tc>
          <w:tcPr>
            <w:tcW w:w="1526" w:type="dxa"/>
            <w:tcBorders>
              <w:top w:val="nil"/>
              <w:left w:val="single" w:sz="4" w:space="0" w:color="auto"/>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03</w:t>
            </w:r>
          </w:p>
        </w:tc>
        <w:tc>
          <w:tcPr>
            <w:tcW w:w="107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04</w:t>
            </w:r>
          </w:p>
        </w:tc>
        <w:tc>
          <w:tcPr>
            <w:tcW w:w="989" w:type="dxa"/>
            <w:tcBorders>
              <w:top w:val="nil"/>
              <w:left w:val="single" w:sz="4" w:space="0" w:color="000000"/>
              <w:bottom w:val="single" w:sz="4" w:space="0" w:color="000000"/>
              <w:right w:val="nil"/>
            </w:tcBorders>
            <w:hideMark/>
          </w:tcPr>
          <w:p w:rsidR="009D3FD0" w:rsidRPr="00573433" w:rsidRDefault="009D3FD0" w:rsidP="009D3FD0">
            <w:pPr>
              <w:pStyle w:val="NoSpacing"/>
              <w:spacing w:line="276" w:lineRule="auto"/>
              <w:jc w:val="center"/>
              <w:rPr>
                <w:rFonts w:ascii="Times New Roman" w:hAnsi="Times New Roman"/>
                <w:b/>
                <w:sz w:val="24"/>
                <w:szCs w:val="24"/>
              </w:rPr>
            </w:pPr>
            <w:r w:rsidRPr="00573433">
              <w:rPr>
                <w:rFonts w:ascii="Times New Roman" w:hAnsi="Times New Roman"/>
                <w:b/>
                <w:sz w:val="24"/>
                <w:szCs w:val="24"/>
              </w:rPr>
              <w:t>01</w:t>
            </w:r>
          </w:p>
        </w:tc>
        <w:tc>
          <w:tcPr>
            <w:tcW w:w="1091" w:type="dxa"/>
            <w:gridSpan w:val="2"/>
            <w:tcBorders>
              <w:top w:val="nil"/>
              <w:left w:val="single" w:sz="4" w:space="0" w:color="000000"/>
              <w:bottom w:val="single" w:sz="4" w:space="0" w:color="000000"/>
              <w:right w:val="single" w:sz="4" w:space="0" w:color="000000"/>
            </w:tcBorders>
            <w:hideMark/>
          </w:tcPr>
          <w:p w:rsidR="009D3FD0" w:rsidRPr="00573433" w:rsidRDefault="00447C9B" w:rsidP="009D3FD0">
            <w:pPr>
              <w:pStyle w:val="NoSpacing"/>
              <w:spacing w:line="276" w:lineRule="auto"/>
              <w:rPr>
                <w:rFonts w:ascii="Times New Roman" w:hAnsi="Times New Roman"/>
                <w:b/>
                <w:sz w:val="24"/>
                <w:szCs w:val="24"/>
              </w:rPr>
            </w:pPr>
            <w:r w:rsidRPr="00573433">
              <w:rPr>
                <w:rFonts w:ascii="Times New Roman" w:hAnsi="Times New Roman"/>
                <w:b/>
                <w:sz w:val="24"/>
                <w:szCs w:val="24"/>
              </w:rPr>
              <w:t>100%</w:t>
            </w:r>
          </w:p>
        </w:tc>
      </w:tr>
      <w:tr w:rsidR="009D3FD0" w:rsidRPr="00573433" w:rsidTr="003E2AE8">
        <w:trPr>
          <w:gridAfter w:val="1"/>
          <w:wAfter w:w="7" w:type="dxa"/>
          <w:trHeight w:val="405"/>
          <w:jc w:val="center"/>
        </w:trPr>
        <w:tc>
          <w:tcPr>
            <w:tcW w:w="1727" w:type="dxa"/>
            <w:tcBorders>
              <w:top w:val="single" w:sz="4" w:space="0" w:color="auto"/>
              <w:left w:val="single" w:sz="4" w:space="0" w:color="auto"/>
              <w:bottom w:val="single" w:sz="4" w:space="0" w:color="auto"/>
              <w:right w:val="single" w:sz="4" w:space="0" w:color="auto"/>
            </w:tcBorders>
            <w:hideMark/>
          </w:tcPr>
          <w:p w:rsidR="009D3FD0" w:rsidRPr="00573433" w:rsidRDefault="009D3FD0" w:rsidP="009D3FD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573433">
              <w:rPr>
                <w:rFonts w:ascii="Times New Roman" w:hAnsi="Times New Roman"/>
                <w:b/>
                <w:sz w:val="24"/>
                <w:szCs w:val="24"/>
              </w:rPr>
              <w:t>PGDCA</w:t>
            </w:r>
          </w:p>
        </w:tc>
        <w:tc>
          <w:tcPr>
            <w:tcW w:w="1524" w:type="dxa"/>
            <w:tcBorders>
              <w:top w:val="single" w:sz="4" w:space="0" w:color="auto"/>
              <w:left w:val="single" w:sz="4" w:space="0" w:color="auto"/>
              <w:bottom w:val="single" w:sz="4" w:space="0" w:color="auto"/>
              <w:right w:val="single" w:sz="4" w:space="0" w:color="auto"/>
            </w:tcBorders>
            <w:hideMark/>
          </w:tcPr>
          <w:p w:rsidR="009D3FD0" w:rsidRPr="00573433" w:rsidRDefault="009D3FD0" w:rsidP="009D3FD0">
            <w:pPr>
              <w:spacing w:after="0" w:line="240" w:lineRule="auto"/>
              <w:jc w:val="center"/>
              <w:rPr>
                <w:rFonts w:ascii="Times New Roman" w:hAnsi="Times New Roman"/>
                <w:b/>
                <w:sz w:val="24"/>
                <w:szCs w:val="24"/>
              </w:rPr>
            </w:pPr>
            <w:r w:rsidRPr="00573433">
              <w:rPr>
                <w:rFonts w:ascii="Times New Roman" w:hAnsi="Times New Roman"/>
                <w:b/>
                <w:sz w:val="24"/>
                <w:szCs w:val="24"/>
              </w:rPr>
              <w:t>05</w:t>
            </w:r>
          </w:p>
        </w:tc>
        <w:tc>
          <w:tcPr>
            <w:tcW w:w="1526" w:type="dxa"/>
            <w:tcBorders>
              <w:top w:val="single" w:sz="4" w:space="0" w:color="auto"/>
              <w:left w:val="single" w:sz="4" w:space="0" w:color="auto"/>
              <w:bottom w:val="single" w:sz="4" w:space="0" w:color="auto"/>
              <w:right w:val="single" w:sz="4" w:space="0" w:color="auto"/>
            </w:tcBorders>
            <w:hideMark/>
          </w:tcPr>
          <w:p w:rsidR="009D3FD0" w:rsidRPr="00573433" w:rsidRDefault="009D3FD0" w:rsidP="009D3FD0">
            <w:pPr>
              <w:spacing w:after="0" w:line="240" w:lineRule="auto"/>
              <w:jc w:val="center"/>
              <w:rPr>
                <w:rFonts w:ascii="Times New Roman" w:hAnsi="Times New Roman"/>
                <w:b/>
                <w:sz w:val="24"/>
                <w:szCs w:val="24"/>
              </w:rPr>
            </w:pPr>
            <w:r w:rsidRPr="00573433">
              <w:rPr>
                <w:rFonts w:ascii="Times New Roman" w:hAnsi="Times New Roman"/>
                <w:b/>
                <w:sz w:val="24"/>
                <w:szCs w:val="24"/>
              </w:rPr>
              <w:t>01</w:t>
            </w:r>
          </w:p>
        </w:tc>
        <w:tc>
          <w:tcPr>
            <w:tcW w:w="1079" w:type="dxa"/>
            <w:tcBorders>
              <w:top w:val="single" w:sz="4" w:space="0" w:color="auto"/>
              <w:left w:val="single" w:sz="4" w:space="0" w:color="auto"/>
              <w:bottom w:val="single" w:sz="4" w:space="0" w:color="auto"/>
              <w:right w:val="single" w:sz="4" w:space="0" w:color="auto"/>
            </w:tcBorders>
            <w:hideMark/>
          </w:tcPr>
          <w:p w:rsidR="009D3FD0" w:rsidRPr="00573433" w:rsidRDefault="009D3FD0" w:rsidP="009D3FD0">
            <w:pPr>
              <w:spacing w:after="0" w:line="240" w:lineRule="auto"/>
              <w:jc w:val="center"/>
              <w:rPr>
                <w:rFonts w:ascii="Times New Roman" w:hAnsi="Times New Roman"/>
                <w:b/>
                <w:sz w:val="24"/>
                <w:szCs w:val="24"/>
              </w:rPr>
            </w:pPr>
            <w:r w:rsidRPr="00573433">
              <w:rPr>
                <w:rFonts w:ascii="Times New Roman" w:hAnsi="Times New Roman"/>
                <w:b/>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9D3FD0" w:rsidRPr="00573433" w:rsidRDefault="009D3FD0" w:rsidP="009D3FD0">
            <w:pPr>
              <w:spacing w:after="0" w:line="240" w:lineRule="auto"/>
              <w:jc w:val="center"/>
              <w:rPr>
                <w:rFonts w:ascii="Times New Roman" w:hAnsi="Times New Roman"/>
                <w:b/>
                <w:sz w:val="24"/>
                <w:szCs w:val="24"/>
              </w:rPr>
            </w:pPr>
            <w:r w:rsidRPr="00573433">
              <w:rPr>
                <w:rFonts w:ascii="Times New Roman" w:hAnsi="Times New Roman"/>
                <w:b/>
                <w:sz w:val="24"/>
                <w:szCs w:val="24"/>
              </w:rPr>
              <w:t>-</w:t>
            </w:r>
          </w:p>
        </w:tc>
        <w:tc>
          <w:tcPr>
            <w:tcW w:w="989" w:type="dxa"/>
            <w:tcBorders>
              <w:top w:val="single" w:sz="4" w:space="0" w:color="auto"/>
              <w:left w:val="single" w:sz="4" w:space="0" w:color="auto"/>
              <w:bottom w:val="single" w:sz="4" w:space="0" w:color="auto"/>
              <w:right w:val="single" w:sz="4" w:space="0" w:color="auto"/>
            </w:tcBorders>
          </w:tcPr>
          <w:p w:rsidR="009D3FD0" w:rsidRPr="00573433" w:rsidRDefault="009D3FD0" w:rsidP="009D3FD0">
            <w:pPr>
              <w:spacing w:after="0" w:line="240" w:lineRule="auto"/>
              <w:jc w:val="center"/>
              <w:rPr>
                <w:rFonts w:ascii="Times New Roman" w:hAnsi="Times New Roman"/>
                <w:b/>
                <w:sz w:val="24"/>
                <w:szCs w:val="24"/>
              </w:rPr>
            </w:pPr>
            <w:r w:rsidRPr="00573433">
              <w:rPr>
                <w:rFonts w:ascii="Times New Roman" w:hAnsi="Times New Roman"/>
                <w:b/>
                <w:sz w:val="24"/>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9D3FD0" w:rsidRPr="00573433" w:rsidRDefault="00447C9B" w:rsidP="009D3FD0">
            <w:pPr>
              <w:spacing w:after="0" w:line="240" w:lineRule="auto"/>
              <w:jc w:val="center"/>
              <w:rPr>
                <w:rFonts w:ascii="Times New Roman" w:hAnsi="Times New Roman"/>
                <w:b/>
                <w:sz w:val="24"/>
                <w:szCs w:val="24"/>
              </w:rPr>
            </w:pPr>
            <w:r w:rsidRPr="00573433">
              <w:rPr>
                <w:rFonts w:ascii="Times New Roman" w:hAnsi="Times New Roman"/>
                <w:b/>
                <w:sz w:val="24"/>
                <w:szCs w:val="24"/>
              </w:rPr>
              <w:t>100%</w:t>
            </w:r>
          </w:p>
        </w:tc>
      </w:tr>
    </w:tbl>
    <w:p w:rsidR="009D3FD0" w:rsidRPr="00573433" w:rsidRDefault="00FC4FF9" w:rsidP="009D3FD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*Pass percentage includes Compartment Cases.</w:t>
      </w:r>
    </w:p>
    <w:p w:rsidR="003E2AE8" w:rsidRDefault="003E2AE8"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5330A3" w:rsidRPr="0057343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lastRenderedPageBreak/>
        <w:t>2</w:t>
      </w:r>
      <w:r w:rsidR="006F1A45" w:rsidRPr="00573433">
        <w:rPr>
          <w:rFonts w:ascii="Times New Roman" w:hAnsi="Times New Roman"/>
          <w:sz w:val="24"/>
          <w:szCs w:val="24"/>
        </w:rPr>
        <w:t>.1</w:t>
      </w:r>
      <w:r w:rsidR="00DA5C6E" w:rsidRPr="00573433">
        <w:rPr>
          <w:rFonts w:ascii="Times New Roman" w:hAnsi="Times New Roman"/>
          <w:sz w:val="24"/>
          <w:szCs w:val="24"/>
        </w:rPr>
        <w:t>2</w:t>
      </w:r>
      <w:r w:rsidR="00812AB8" w:rsidRPr="00573433">
        <w:rPr>
          <w:rFonts w:ascii="Times New Roman" w:hAnsi="Times New Roman"/>
          <w:sz w:val="24"/>
          <w:szCs w:val="24"/>
        </w:rPr>
        <w:t>How does IQAC Contribute/Monitor/Evaluate</w:t>
      </w:r>
      <w:r w:rsidR="00FF4A0C" w:rsidRPr="00573433">
        <w:rPr>
          <w:rFonts w:ascii="Times New Roman" w:hAnsi="Times New Roman"/>
          <w:sz w:val="24"/>
          <w:szCs w:val="24"/>
        </w:rPr>
        <w:t xml:space="preserve"> the Teaching &amp; Learning </w:t>
      </w:r>
      <w:r w:rsidR="00B601EC" w:rsidRPr="00573433">
        <w:rPr>
          <w:rFonts w:ascii="Times New Roman" w:hAnsi="Times New Roman"/>
          <w:sz w:val="24"/>
          <w:szCs w:val="24"/>
        </w:rPr>
        <w:t>processes:</w:t>
      </w:r>
    </w:p>
    <w:p w:rsidR="0097401C" w:rsidRPr="00573433" w:rsidRDefault="003C5F4F" w:rsidP="00534337">
      <w:pPr>
        <w:pStyle w:val="NoSpacing"/>
        <w:rPr>
          <w:rFonts w:ascii="Times New Roman" w:hAnsi="Times New Roman"/>
          <w:b/>
          <w:sz w:val="24"/>
          <w:szCs w:val="24"/>
        </w:rPr>
      </w:pPr>
      <w:r w:rsidRPr="00573433">
        <w:rPr>
          <w:rFonts w:ascii="Times New Roman" w:hAnsi="Times New Roman"/>
          <w:b/>
          <w:sz w:val="24"/>
          <w:szCs w:val="24"/>
        </w:rPr>
        <w:t>- Hold meeting to monitor the implementation of plans and improvements also.</w:t>
      </w:r>
    </w:p>
    <w:p w:rsidR="00F33A30" w:rsidRPr="00573433" w:rsidRDefault="003C5F4F" w:rsidP="00534337">
      <w:pPr>
        <w:pStyle w:val="NoSpacing"/>
        <w:rPr>
          <w:rFonts w:ascii="Times New Roman" w:hAnsi="Times New Roman"/>
          <w:b/>
          <w:sz w:val="24"/>
          <w:szCs w:val="24"/>
        </w:rPr>
      </w:pPr>
      <w:r w:rsidRPr="00573433">
        <w:rPr>
          <w:rFonts w:ascii="Times New Roman" w:hAnsi="Times New Roman"/>
          <w:b/>
          <w:sz w:val="24"/>
          <w:szCs w:val="24"/>
        </w:rPr>
        <w:t>- Prepare action plans and set targets</w:t>
      </w:r>
      <w:r w:rsidR="00F33A30" w:rsidRPr="00573433">
        <w:rPr>
          <w:rFonts w:ascii="Times New Roman" w:hAnsi="Times New Roman"/>
          <w:b/>
          <w:sz w:val="24"/>
          <w:szCs w:val="24"/>
        </w:rPr>
        <w:t>.</w:t>
      </w:r>
    </w:p>
    <w:p w:rsidR="00534337" w:rsidRDefault="003C5F4F" w:rsidP="003E2AE8">
      <w:pPr>
        <w:pStyle w:val="NoSpacing"/>
        <w:rPr>
          <w:rFonts w:ascii="Times New Roman" w:hAnsi="Times New Roman"/>
          <w:b/>
          <w:sz w:val="24"/>
          <w:szCs w:val="24"/>
        </w:rPr>
      </w:pPr>
      <w:r w:rsidRPr="00573433">
        <w:rPr>
          <w:rFonts w:ascii="Times New Roman" w:hAnsi="Times New Roman"/>
          <w:b/>
          <w:sz w:val="24"/>
          <w:szCs w:val="24"/>
        </w:rPr>
        <w:t>- Ensure progressive performance of academic, co- academic, financial and administrative jobs.</w:t>
      </w:r>
    </w:p>
    <w:p w:rsidR="003E2AE8" w:rsidRPr="00573433" w:rsidRDefault="003E2AE8" w:rsidP="003E2AE8">
      <w:pPr>
        <w:pStyle w:val="NoSpacing"/>
        <w:rPr>
          <w:rFonts w:ascii="Times New Roman" w:hAnsi="Times New Roman"/>
          <w:b/>
          <w:sz w:val="24"/>
          <w:szCs w:val="24"/>
        </w:rPr>
      </w:pPr>
    </w:p>
    <w:p w:rsidR="00812AB8" w:rsidRPr="00573433"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73433">
        <w:rPr>
          <w:rFonts w:ascii="Times New Roman" w:hAnsi="Times New Roman"/>
          <w:sz w:val="24"/>
          <w:szCs w:val="24"/>
        </w:rPr>
        <w:t>2</w:t>
      </w:r>
      <w:r w:rsidR="00092DE3" w:rsidRPr="00573433">
        <w:rPr>
          <w:rFonts w:ascii="Times New Roman" w:hAnsi="Times New Roman"/>
          <w:sz w:val="24"/>
          <w:szCs w:val="24"/>
        </w:rPr>
        <w:t>.1</w:t>
      </w:r>
      <w:r w:rsidR="00DA5C6E" w:rsidRPr="00573433">
        <w:rPr>
          <w:rFonts w:ascii="Times New Roman" w:hAnsi="Times New Roman"/>
          <w:sz w:val="24"/>
          <w:szCs w:val="24"/>
        </w:rPr>
        <w:t>3</w:t>
      </w:r>
      <w:r w:rsidR="00812AB8" w:rsidRPr="00573433">
        <w:rPr>
          <w:rFonts w:ascii="Times New Roman" w:hAnsi="Times New Roman"/>
          <w:sz w:val="24"/>
          <w:szCs w:val="24"/>
        </w:rPr>
        <w:t>Initiatives</w:t>
      </w:r>
      <w:r w:rsidR="008069A7" w:rsidRPr="00573433">
        <w:rPr>
          <w:rFonts w:ascii="Times New Roman" w:hAnsi="Times New Roman"/>
          <w:sz w:val="24"/>
          <w:szCs w:val="24"/>
        </w:rPr>
        <w:t xml:space="preserve">undertaken </w:t>
      </w:r>
      <w:r w:rsidR="00812AB8" w:rsidRPr="00573433">
        <w:rPr>
          <w:rFonts w:ascii="Times New Roman" w:hAnsi="Times New Roman"/>
          <w:sz w:val="24"/>
          <w:szCs w:val="24"/>
        </w:rPr>
        <w:t>towards faculty development</w:t>
      </w:r>
      <w:r w:rsidR="00812AB8" w:rsidRPr="00573433">
        <w:rPr>
          <w:rFonts w:ascii="Times New Roman" w:hAnsi="Times New Roman"/>
          <w:sz w:val="24"/>
          <w:szCs w:val="24"/>
        </w:rPr>
        <w:tab/>
      </w:r>
      <w:r w:rsidR="00812AB8" w:rsidRPr="00573433">
        <w:rPr>
          <w:rFonts w:ascii="Times New Roman" w:hAnsi="Times New Roman"/>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C7489A" w:rsidRPr="00573433" w:rsidTr="000B6D9A">
        <w:trPr>
          <w:cantSplit/>
          <w:trHeight w:val="621"/>
        </w:trPr>
        <w:tc>
          <w:tcPr>
            <w:tcW w:w="4819" w:type="dxa"/>
            <w:noWrap/>
            <w:vAlign w:val="center"/>
            <w:hideMark/>
          </w:tcPr>
          <w:p w:rsidR="00C7489A" w:rsidRPr="00573433"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4"/>
                <w:szCs w:val="24"/>
              </w:rPr>
            </w:pPr>
            <w:r w:rsidRPr="00573433">
              <w:rPr>
                <w:rFonts w:ascii="Times New Roman" w:hAnsi="Times New Roman"/>
                <w:bCs/>
                <w:i/>
                <w:sz w:val="24"/>
                <w:szCs w:val="24"/>
                <w:lang w:val="en-US"/>
              </w:rPr>
              <w:t>Faculty / Staff Development P</w:t>
            </w:r>
            <w:r w:rsidR="00C7489A" w:rsidRPr="00573433">
              <w:rPr>
                <w:rFonts w:ascii="Times New Roman" w:hAnsi="Times New Roman"/>
                <w:bCs/>
                <w:i/>
                <w:sz w:val="24"/>
                <w:szCs w:val="24"/>
                <w:lang w:val="en-US"/>
              </w:rPr>
              <w:t>rogrammes</w:t>
            </w:r>
          </w:p>
        </w:tc>
        <w:tc>
          <w:tcPr>
            <w:tcW w:w="2552" w:type="dxa"/>
            <w:vAlign w:val="center"/>
            <w:hideMark/>
          </w:tcPr>
          <w:p w:rsidR="00C7489A" w:rsidRPr="00573433"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4"/>
                <w:szCs w:val="24"/>
              </w:rPr>
            </w:pPr>
            <w:r w:rsidRPr="00573433">
              <w:rPr>
                <w:rFonts w:ascii="Times New Roman" w:hAnsi="Times New Roman"/>
                <w:bCs/>
                <w:i/>
                <w:sz w:val="24"/>
                <w:szCs w:val="24"/>
                <w:lang w:val="en-US"/>
              </w:rPr>
              <w:t>Number of faculty</w:t>
            </w:r>
            <w:r w:rsidRPr="00573433">
              <w:rPr>
                <w:rFonts w:ascii="Times New Roman" w:hAnsi="Times New Roman"/>
                <w:bCs/>
                <w:i/>
                <w:sz w:val="24"/>
                <w:szCs w:val="24"/>
                <w:lang w:val="en-US"/>
              </w:rPr>
              <w:br/>
            </w:r>
            <w:r w:rsidR="00240AB1" w:rsidRPr="00573433">
              <w:rPr>
                <w:rFonts w:ascii="Times New Roman" w:hAnsi="Times New Roman"/>
                <w:bCs/>
                <w:i/>
                <w:sz w:val="24"/>
                <w:szCs w:val="24"/>
                <w:lang w:val="en-US"/>
              </w:rPr>
              <w:t>benefitted</w:t>
            </w:r>
          </w:p>
        </w:tc>
      </w:tr>
      <w:tr w:rsidR="00C7489A" w:rsidRPr="00573433" w:rsidTr="000B6D9A">
        <w:trPr>
          <w:cantSplit/>
          <w:trHeight w:val="397"/>
        </w:trPr>
        <w:tc>
          <w:tcPr>
            <w:tcW w:w="4819" w:type="dxa"/>
            <w:noWrap/>
            <w:vAlign w:val="center"/>
            <w:hideMark/>
          </w:tcPr>
          <w:p w:rsidR="00C7489A" w:rsidRPr="00573433"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lang w:val="en-US"/>
              </w:rPr>
              <w:t>Refresher courses</w:t>
            </w:r>
          </w:p>
        </w:tc>
        <w:tc>
          <w:tcPr>
            <w:tcW w:w="2552" w:type="dxa"/>
            <w:noWrap/>
            <w:vAlign w:val="center"/>
            <w:hideMark/>
          </w:tcPr>
          <w:p w:rsidR="00C7489A" w:rsidRPr="003E2AE8" w:rsidRDefault="008F4D38"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4"/>
                <w:szCs w:val="24"/>
              </w:rPr>
            </w:pPr>
            <w:r w:rsidRPr="003E2AE8">
              <w:rPr>
                <w:rFonts w:ascii="Times New Roman" w:hAnsi="Times New Roman"/>
                <w:b/>
                <w:sz w:val="24"/>
                <w:szCs w:val="24"/>
              </w:rPr>
              <w:t>0</w:t>
            </w:r>
            <w:r w:rsidR="00D8397F" w:rsidRPr="003E2AE8">
              <w:rPr>
                <w:rFonts w:ascii="Times New Roman" w:hAnsi="Times New Roman"/>
                <w:b/>
                <w:sz w:val="24"/>
                <w:szCs w:val="24"/>
              </w:rPr>
              <w:t>2</w:t>
            </w:r>
          </w:p>
        </w:tc>
      </w:tr>
      <w:tr w:rsidR="00E2654D" w:rsidRPr="00573433" w:rsidTr="000B6D9A">
        <w:trPr>
          <w:cantSplit/>
          <w:trHeight w:val="397"/>
        </w:trPr>
        <w:tc>
          <w:tcPr>
            <w:tcW w:w="4819" w:type="dxa"/>
            <w:noWrap/>
            <w:vAlign w:val="center"/>
            <w:hideMark/>
          </w:tcPr>
          <w:p w:rsidR="00E2654D" w:rsidRPr="00573433"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73433">
              <w:rPr>
                <w:rFonts w:ascii="Times New Roman" w:hAnsi="Times New Roman"/>
                <w:sz w:val="24"/>
                <w:szCs w:val="24"/>
                <w:lang w:val="en-US"/>
              </w:rPr>
              <w:t>UGC – Faculty Improvement Programme</w:t>
            </w:r>
          </w:p>
        </w:tc>
        <w:tc>
          <w:tcPr>
            <w:tcW w:w="2552" w:type="dxa"/>
            <w:noWrap/>
            <w:vAlign w:val="center"/>
            <w:hideMark/>
          </w:tcPr>
          <w:p w:rsidR="00E2654D" w:rsidRPr="00573433" w:rsidRDefault="007511A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C7489A" w:rsidRPr="00573433" w:rsidTr="000B6D9A">
        <w:trPr>
          <w:cantSplit/>
          <w:trHeight w:val="397"/>
        </w:trPr>
        <w:tc>
          <w:tcPr>
            <w:tcW w:w="4819" w:type="dxa"/>
            <w:noWrap/>
            <w:vAlign w:val="center"/>
            <w:hideMark/>
          </w:tcPr>
          <w:p w:rsidR="00C7489A" w:rsidRPr="00573433"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lang w:val="en-US"/>
              </w:rPr>
              <w:t>HRD programmes</w:t>
            </w:r>
          </w:p>
        </w:tc>
        <w:tc>
          <w:tcPr>
            <w:tcW w:w="2552" w:type="dxa"/>
            <w:noWrap/>
            <w:vAlign w:val="center"/>
            <w:hideMark/>
          </w:tcPr>
          <w:p w:rsidR="00C7489A" w:rsidRPr="00573433" w:rsidRDefault="007511A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C7489A" w:rsidRPr="00573433" w:rsidTr="000B6D9A">
        <w:trPr>
          <w:cantSplit/>
          <w:trHeight w:val="397"/>
        </w:trPr>
        <w:tc>
          <w:tcPr>
            <w:tcW w:w="4819" w:type="dxa"/>
            <w:noWrap/>
            <w:vAlign w:val="center"/>
            <w:hideMark/>
          </w:tcPr>
          <w:p w:rsidR="00C7489A" w:rsidRPr="00573433"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lang w:val="en-US"/>
              </w:rPr>
              <w:t>Orientation programmes</w:t>
            </w:r>
          </w:p>
        </w:tc>
        <w:tc>
          <w:tcPr>
            <w:tcW w:w="2552" w:type="dxa"/>
            <w:noWrap/>
            <w:vAlign w:val="center"/>
            <w:hideMark/>
          </w:tcPr>
          <w:p w:rsidR="00C7489A" w:rsidRPr="00573433" w:rsidRDefault="007511A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884D7A" w:rsidRPr="00573433" w:rsidTr="000B6D9A">
        <w:trPr>
          <w:cantSplit/>
          <w:trHeight w:val="397"/>
        </w:trPr>
        <w:tc>
          <w:tcPr>
            <w:tcW w:w="4819" w:type="dxa"/>
            <w:noWrap/>
            <w:vAlign w:val="center"/>
            <w:hideMark/>
          </w:tcPr>
          <w:p w:rsidR="00884D7A" w:rsidRPr="00573433" w:rsidRDefault="00884D7A" w:rsidP="00083239">
            <w:pPr>
              <w:pStyle w:val="ListParagraph"/>
              <w:numPr>
                <w:ilvl w:val="0"/>
                <w:numId w:val="7"/>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73433">
              <w:rPr>
                <w:rFonts w:ascii="Times New Roman" w:hAnsi="Times New Roman"/>
                <w:sz w:val="24"/>
                <w:szCs w:val="24"/>
                <w:lang w:val="en-US"/>
              </w:rPr>
              <w:t xml:space="preserve">Faculty </w:t>
            </w:r>
            <w:r w:rsidR="00FF4A0C" w:rsidRPr="00573433">
              <w:rPr>
                <w:rFonts w:ascii="Times New Roman" w:hAnsi="Times New Roman"/>
                <w:sz w:val="24"/>
                <w:szCs w:val="24"/>
                <w:lang w:val="en-US"/>
              </w:rPr>
              <w:t>e</w:t>
            </w:r>
            <w:r w:rsidRPr="00573433">
              <w:rPr>
                <w:rFonts w:ascii="Times New Roman" w:hAnsi="Times New Roman"/>
                <w:sz w:val="24"/>
                <w:szCs w:val="24"/>
                <w:lang w:val="en-US"/>
              </w:rPr>
              <w:t>xchange programme</w:t>
            </w:r>
          </w:p>
        </w:tc>
        <w:tc>
          <w:tcPr>
            <w:tcW w:w="2552" w:type="dxa"/>
            <w:noWrap/>
            <w:vAlign w:val="center"/>
            <w:hideMark/>
          </w:tcPr>
          <w:p w:rsidR="00884D7A" w:rsidRPr="00573433" w:rsidRDefault="007511A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FF4A0C" w:rsidRPr="00573433" w:rsidTr="002B7130">
        <w:trPr>
          <w:cantSplit/>
          <w:trHeight w:val="397"/>
        </w:trPr>
        <w:tc>
          <w:tcPr>
            <w:tcW w:w="4819" w:type="dxa"/>
            <w:noWrap/>
            <w:vAlign w:val="center"/>
            <w:hideMark/>
          </w:tcPr>
          <w:p w:rsidR="00FF4A0C" w:rsidRPr="00573433"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lang w:val="en-US"/>
              </w:rPr>
              <w:t>Staff training conducted by the university</w:t>
            </w:r>
          </w:p>
        </w:tc>
        <w:tc>
          <w:tcPr>
            <w:tcW w:w="2552" w:type="dxa"/>
            <w:noWrap/>
            <w:vAlign w:val="center"/>
            <w:hideMark/>
          </w:tcPr>
          <w:p w:rsidR="00FF4A0C" w:rsidRPr="00573433" w:rsidRDefault="007511A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C7489A" w:rsidRPr="00573433" w:rsidTr="000B6D9A">
        <w:trPr>
          <w:cantSplit/>
          <w:trHeight w:val="397"/>
        </w:trPr>
        <w:tc>
          <w:tcPr>
            <w:tcW w:w="4819" w:type="dxa"/>
            <w:noWrap/>
            <w:vAlign w:val="center"/>
            <w:hideMark/>
          </w:tcPr>
          <w:p w:rsidR="00C7489A" w:rsidRPr="00573433"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lang w:val="en-US"/>
              </w:rPr>
              <w:t>Staff training conducted by other institutions</w:t>
            </w:r>
          </w:p>
        </w:tc>
        <w:tc>
          <w:tcPr>
            <w:tcW w:w="2552" w:type="dxa"/>
            <w:noWrap/>
            <w:vAlign w:val="center"/>
            <w:hideMark/>
          </w:tcPr>
          <w:p w:rsidR="00C7489A" w:rsidRPr="00573433" w:rsidRDefault="007511A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C7489A" w:rsidRPr="00573433" w:rsidTr="000B6D9A">
        <w:trPr>
          <w:cantSplit/>
          <w:trHeight w:val="397"/>
        </w:trPr>
        <w:tc>
          <w:tcPr>
            <w:tcW w:w="4819" w:type="dxa"/>
            <w:noWrap/>
            <w:vAlign w:val="center"/>
            <w:hideMark/>
          </w:tcPr>
          <w:p w:rsidR="00C7489A" w:rsidRPr="00573433"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lang w:val="en-US"/>
              </w:rPr>
              <w:t xml:space="preserve">Summer / </w:t>
            </w:r>
            <w:r w:rsidR="00FF4A0C" w:rsidRPr="00573433">
              <w:rPr>
                <w:rFonts w:ascii="Times New Roman" w:hAnsi="Times New Roman"/>
                <w:sz w:val="24"/>
                <w:szCs w:val="24"/>
                <w:lang w:val="en-US"/>
              </w:rPr>
              <w:t>W</w:t>
            </w:r>
            <w:r w:rsidRPr="00573433">
              <w:rPr>
                <w:rFonts w:ascii="Times New Roman" w:hAnsi="Times New Roman"/>
                <w:sz w:val="24"/>
                <w:szCs w:val="24"/>
                <w:lang w:val="en-US"/>
              </w:rPr>
              <w:t xml:space="preserve">inter schools, </w:t>
            </w:r>
            <w:r w:rsidR="00FF4A0C" w:rsidRPr="00573433">
              <w:rPr>
                <w:rFonts w:ascii="Times New Roman" w:hAnsi="Times New Roman"/>
                <w:sz w:val="24"/>
                <w:szCs w:val="24"/>
                <w:lang w:val="en-US"/>
              </w:rPr>
              <w:t>W</w:t>
            </w:r>
            <w:r w:rsidRPr="00573433">
              <w:rPr>
                <w:rFonts w:ascii="Times New Roman" w:hAnsi="Times New Roman"/>
                <w:sz w:val="24"/>
                <w:szCs w:val="24"/>
                <w:lang w:val="en-US"/>
              </w:rPr>
              <w:t>orkshops, etc.</w:t>
            </w:r>
          </w:p>
        </w:tc>
        <w:tc>
          <w:tcPr>
            <w:tcW w:w="2552" w:type="dxa"/>
            <w:noWrap/>
            <w:vAlign w:val="center"/>
            <w:hideMark/>
          </w:tcPr>
          <w:p w:rsidR="00C7489A" w:rsidRPr="00573433" w:rsidRDefault="007511A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C923A1" w:rsidRPr="00573433" w:rsidTr="000B6D9A">
        <w:trPr>
          <w:cantSplit/>
          <w:trHeight w:val="397"/>
        </w:trPr>
        <w:tc>
          <w:tcPr>
            <w:tcW w:w="4819" w:type="dxa"/>
            <w:noWrap/>
            <w:vAlign w:val="center"/>
            <w:hideMark/>
          </w:tcPr>
          <w:p w:rsidR="00C923A1" w:rsidRPr="00573433"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73433">
              <w:rPr>
                <w:rFonts w:ascii="Times New Roman" w:hAnsi="Times New Roman"/>
                <w:sz w:val="24"/>
                <w:szCs w:val="24"/>
                <w:lang w:val="en-US"/>
              </w:rPr>
              <w:t>Others</w:t>
            </w:r>
          </w:p>
        </w:tc>
        <w:tc>
          <w:tcPr>
            <w:tcW w:w="2552" w:type="dxa"/>
            <w:noWrap/>
            <w:vAlign w:val="center"/>
            <w:hideMark/>
          </w:tcPr>
          <w:p w:rsidR="00C923A1" w:rsidRPr="00573433" w:rsidRDefault="007511A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w:t>
            </w:r>
          </w:p>
        </w:tc>
      </w:tr>
    </w:tbl>
    <w:p w:rsidR="00CD2ADC" w:rsidRPr="00573433"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73433">
        <w:rPr>
          <w:rFonts w:ascii="Times New Roman" w:hAnsi="Times New Roman"/>
          <w:sz w:val="24"/>
          <w:szCs w:val="24"/>
        </w:rPr>
        <w:t>2</w:t>
      </w:r>
      <w:r w:rsidR="00092DE3" w:rsidRPr="00573433">
        <w:rPr>
          <w:rFonts w:ascii="Times New Roman" w:hAnsi="Times New Roman"/>
          <w:sz w:val="24"/>
          <w:szCs w:val="24"/>
        </w:rPr>
        <w:t>.1</w:t>
      </w:r>
      <w:r w:rsidR="00DA5C6E" w:rsidRPr="00573433">
        <w:rPr>
          <w:rFonts w:ascii="Times New Roman" w:hAnsi="Times New Roman"/>
          <w:sz w:val="24"/>
          <w:szCs w:val="24"/>
        </w:rPr>
        <w:t>4</w:t>
      </w:r>
      <w:r w:rsidR="00FF4A0C" w:rsidRPr="00573433">
        <w:rPr>
          <w:rFonts w:ascii="Times New Roman" w:hAnsi="Times New Roman"/>
          <w:sz w:val="24"/>
          <w:szCs w:val="24"/>
        </w:rPr>
        <w:t xml:space="preserve">Details of </w:t>
      </w:r>
      <w:r w:rsidR="00CD2ADC" w:rsidRPr="00573433">
        <w:rPr>
          <w:rFonts w:ascii="Times New Roman" w:hAnsi="Times New Roman"/>
          <w:sz w:val="24"/>
          <w:szCs w:val="24"/>
        </w:rPr>
        <w:t>Administrative</w:t>
      </w:r>
      <w:r w:rsidR="00EC4D95" w:rsidRPr="00573433">
        <w:rPr>
          <w:rFonts w:ascii="Times New Roman" w:hAnsi="Times New Roman"/>
          <w:sz w:val="24"/>
          <w:szCs w:val="24"/>
        </w:rPr>
        <w:t xml:space="preserve"> and Technical </w:t>
      </w:r>
      <w:r w:rsidR="00FF4A0C" w:rsidRPr="00573433">
        <w:rPr>
          <w:rFonts w:ascii="Times New Roman" w:hAnsi="Times New Roman"/>
          <w:sz w:val="24"/>
          <w:szCs w:val="24"/>
        </w:rPr>
        <w:t>staff</w:t>
      </w:r>
    </w:p>
    <w:tbl>
      <w:tblPr>
        <w:tblW w:w="7407" w:type="dxa"/>
        <w:tblInd w:w="415" w:type="dxa"/>
        <w:tblLayout w:type="fixed"/>
        <w:tblCellMar>
          <w:top w:w="55" w:type="dxa"/>
          <w:left w:w="55" w:type="dxa"/>
          <w:bottom w:w="55" w:type="dxa"/>
          <w:right w:w="55" w:type="dxa"/>
        </w:tblCellMar>
        <w:tblLook w:val="0000" w:firstRow="0" w:lastRow="0" w:firstColumn="0" w:lastColumn="0" w:noHBand="0" w:noVBand="0"/>
      </w:tblPr>
      <w:tblGrid>
        <w:gridCol w:w="2070"/>
        <w:gridCol w:w="1241"/>
        <w:gridCol w:w="1117"/>
        <w:gridCol w:w="1614"/>
        <w:gridCol w:w="1365"/>
      </w:tblGrid>
      <w:tr w:rsidR="004C0509" w:rsidRPr="00573433" w:rsidTr="00DC32E4">
        <w:trPr>
          <w:trHeight w:val="1021"/>
        </w:trPr>
        <w:tc>
          <w:tcPr>
            <w:tcW w:w="2070" w:type="dxa"/>
            <w:tcBorders>
              <w:top w:val="single" w:sz="1" w:space="0" w:color="000000"/>
              <w:left w:val="single" w:sz="1" w:space="0" w:color="000000"/>
              <w:bottom w:val="single" w:sz="1" w:space="0" w:color="000000"/>
            </w:tcBorders>
            <w:shd w:val="clear" w:color="auto" w:fill="auto"/>
          </w:tcPr>
          <w:p w:rsidR="004C0509" w:rsidRPr="00573433" w:rsidRDefault="004C0509" w:rsidP="008037AE">
            <w:pPr>
              <w:pStyle w:val="TableContents"/>
              <w:jc w:val="center"/>
              <w:rPr>
                <w:rFonts w:cs="Times New Roman"/>
              </w:rPr>
            </w:pPr>
            <w:r w:rsidRPr="00573433">
              <w:rPr>
                <w:rFonts w:cs="Times New Roman"/>
              </w:rPr>
              <w:t>Category</w:t>
            </w:r>
          </w:p>
        </w:tc>
        <w:tc>
          <w:tcPr>
            <w:tcW w:w="1241" w:type="dxa"/>
            <w:tcBorders>
              <w:top w:val="single" w:sz="1" w:space="0" w:color="000000"/>
              <w:left w:val="single" w:sz="1" w:space="0" w:color="000000"/>
              <w:bottom w:val="single" w:sz="1" w:space="0" w:color="000000"/>
            </w:tcBorders>
            <w:shd w:val="clear" w:color="auto" w:fill="auto"/>
          </w:tcPr>
          <w:p w:rsidR="004C0509" w:rsidRPr="00573433" w:rsidRDefault="004C0509" w:rsidP="008037AE">
            <w:pPr>
              <w:pStyle w:val="TableContents"/>
              <w:jc w:val="center"/>
              <w:rPr>
                <w:rFonts w:cs="Times New Roman"/>
              </w:rPr>
            </w:pPr>
            <w:r w:rsidRPr="00573433">
              <w:rPr>
                <w:rFonts w:cs="Times New Roman"/>
              </w:rPr>
              <w:t>Number of Permanent</w:t>
            </w:r>
          </w:p>
          <w:p w:rsidR="004C0509" w:rsidRPr="00573433" w:rsidRDefault="004C0509" w:rsidP="008037AE">
            <w:pPr>
              <w:pStyle w:val="TableContents"/>
              <w:jc w:val="center"/>
              <w:rPr>
                <w:rFonts w:cs="Times New Roman"/>
              </w:rPr>
            </w:pPr>
            <w:r w:rsidRPr="00573433">
              <w:rPr>
                <w:rFonts w:cs="Times New Roman"/>
              </w:rPr>
              <w:t>Employees</w:t>
            </w:r>
          </w:p>
        </w:tc>
        <w:tc>
          <w:tcPr>
            <w:tcW w:w="1117" w:type="dxa"/>
            <w:tcBorders>
              <w:top w:val="single" w:sz="1" w:space="0" w:color="000000"/>
              <w:left w:val="single" w:sz="1" w:space="0" w:color="000000"/>
              <w:bottom w:val="single" w:sz="1" w:space="0" w:color="000000"/>
            </w:tcBorders>
            <w:shd w:val="clear" w:color="auto" w:fill="auto"/>
          </w:tcPr>
          <w:p w:rsidR="004C0509" w:rsidRPr="00573433" w:rsidRDefault="004C0509" w:rsidP="008037AE">
            <w:pPr>
              <w:pStyle w:val="TableContents"/>
              <w:jc w:val="center"/>
              <w:rPr>
                <w:rFonts w:cs="Times New Roman"/>
              </w:rPr>
            </w:pPr>
            <w:r w:rsidRPr="00573433">
              <w:rPr>
                <w:rFonts w:cs="Times New Roman"/>
              </w:rPr>
              <w:t>Number of Vacant</w:t>
            </w:r>
          </w:p>
          <w:p w:rsidR="004C0509" w:rsidRPr="00573433" w:rsidRDefault="004C0509" w:rsidP="008037AE">
            <w:pPr>
              <w:pStyle w:val="TableContents"/>
              <w:jc w:val="center"/>
              <w:rPr>
                <w:rFonts w:cs="Times New Roman"/>
              </w:rPr>
            </w:pPr>
            <w:r w:rsidRPr="00573433">
              <w:rPr>
                <w:rFonts w:cs="Times New Roman"/>
              </w:rPr>
              <w:t>Positions</w:t>
            </w:r>
          </w:p>
        </w:tc>
        <w:tc>
          <w:tcPr>
            <w:tcW w:w="1614" w:type="dxa"/>
            <w:tcBorders>
              <w:top w:val="single" w:sz="1" w:space="0" w:color="000000"/>
              <w:left w:val="single" w:sz="1" w:space="0" w:color="000000"/>
              <w:bottom w:val="single" w:sz="1" w:space="0" w:color="000000"/>
            </w:tcBorders>
            <w:shd w:val="clear" w:color="auto" w:fill="auto"/>
          </w:tcPr>
          <w:p w:rsidR="004C0509" w:rsidRPr="00573433" w:rsidRDefault="004C0509" w:rsidP="008037AE">
            <w:pPr>
              <w:pStyle w:val="TableContents"/>
              <w:jc w:val="center"/>
              <w:rPr>
                <w:rFonts w:cs="Times New Roman"/>
              </w:rPr>
            </w:pPr>
            <w:r w:rsidRPr="00573433">
              <w:rPr>
                <w:rFonts w:cs="Times New Roman"/>
              </w:rPr>
              <w:t>Number of permanent positions filled during the Year</w:t>
            </w:r>
          </w:p>
        </w:tc>
        <w:tc>
          <w:tcPr>
            <w:tcW w:w="1365" w:type="dxa"/>
            <w:tcBorders>
              <w:top w:val="single" w:sz="1" w:space="0" w:color="000000"/>
              <w:left w:val="single" w:sz="1" w:space="0" w:color="000000"/>
              <w:bottom w:val="single" w:sz="1" w:space="0" w:color="000000"/>
              <w:right w:val="single" w:sz="1" w:space="0" w:color="000000"/>
            </w:tcBorders>
            <w:shd w:val="clear" w:color="auto" w:fill="auto"/>
          </w:tcPr>
          <w:p w:rsidR="004C0509" w:rsidRPr="00573433" w:rsidRDefault="004C0509" w:rsidP="008037AE">
            <w:pPr>
              <w:pStyle w:val="TableContents"/>
              <w:jc w:val="center"/>
              <w:rPr>
                <w:rFonts w:cs="Times New Roman"/>
              </w:rPr>
            </w:pPr>
            <w:r w:rsidRPr="00573433">
              <w:rPr>
                <w:rFonts w:cs="Times New Roman"/>
              </w:rPr>
              <w:t>Number of positions filled temporarily</w:t>
            </w:r>
          </w:p>
        </w:tc>
      </w:tr>
      <w:tr w:rsidR="004C0509" w:rsidRPr="00573433" w:rsidTr="00DC32E4">
        <w:trPr>
          <w:trHeight w:val="274"/>
        </w:trPr>
        <w:tc>
          <w:tcPr>
            <w:tcW w:w="2070" w:type="dxa"/>
            <w:tcBorders>
              <w:left w:val="single" w:sz="1" w:space="0" w:color="000000"/>
              <w:bottom w:val="single" w:sz="1" w:space="0" w:color="000000"/>
            </w:tcBorders>
            <w:shd w:val="clear" w:color="auto" w:fill="auto"/>
          </w:tcPr>
          <w:p w:rsidR="004C0509" w:rsidRPr="00573433" w:rsidRDefault="004C0509" w:rsidP="008037AE">
            <w:pPr>
              <w:pStyle w:val="TableContents"/>
              <w:rPr>
                <w:rFonts w:cs="Times New Roman"/>
              </w:rPr>
            </w:pPr>
            <w:r w:rsidRPr="00573433">
              <w:rPr>
                <w:rFonts w:cs="Times New Roman"/>
              </w:rPr>
              <w:t>Administrative Staff</w:t>
            </w:r>
          </w:p>
        </w:tc>
        <w:tc>
          <w:tcPr>
            <w:tcW w:w="1241" w:type="dxa"/>
            <w:tcBorders>
              <w:left w:val="single" w:sz="1" w:space="0" w:color="000000"/>
              <w:bottom w:val="single" w:sz="1" w:space="0" w:color="000000"/>
            </w:tcBorders>
            <w:shd w:val="clear" w:color="auto" w:fill="auto"/>
          </w:tcPr>
          <w:p w:rsidR="004C0509" w:rsidRPr="00573433" w:rsidRDefault="00097B0B" w:rsidP="008037AE">
            <w:pPr>
              <w:pStyle w:val="TableContents"/>
              <w:rPr>
                <w:rFonts w:cs="Times New Roman"/>
              </w:rPr>
            </w:pPr>
            <w:r w:rsidRPr="00573433">
              <w:rPr>
                <w:rFonts w:cs="Times New Roman"/>
              </w:rPr>
              <w:t>04</w:t>
            </w:r>
          </w:p>
        </w:tc>
        <w:tc>
          <w:tcPr>
            <w:tcW w:w="1117" w:type="dxa"/>
            <w:tcBorders>
              <w:left w:val="single" w:sz="1" w:space="0" w:color="000000"/>
              <w:bottom w:val="single" w:sz="1" w:space="0" w:color="000000"/>
            </w:tcBorders>
            <w:shd w:val="clear" w:color="auto" w:fill="auto"/>
          </w:tcPr>
          <w:p w:rsidR="004C0509" w:rsidRPr="00573433" w:rsidRDefault="00097B0B" w:rsidP="008037AE">
            <w:pPr>
              <w:pStyle w:val="TableContents"/>
              <w:rPr>
                <w:rFonts w:cs="Times New Roman"/>
              </w:rPr>
            </w:pPr>
            <w:r w:rsidRPr="00573433">
              <w:rPr>
                <w:rFonts w:cs="Times New Roman"/>
              </w:rPr>
              <w:t>-</w:t>
            </w:r>
          </w:p>
        </w:tc>
        <w:tc>
          <w:tcPr>
            <w:tcW w:w="1614" w:type="dxa"/>
            <w:tcBorders>
              <w:left w:val="single" w:sz="1" w:space="0" w:color="000000"/>
              <w:bottom w:val="single" w:sz="1" w:space="0" w:color="000000"/>
            </w:tcBorders>
            <w:shd w:val="clear" w:color="auto" w:fill="auto"/>
          </w:tcPr>
          <w:p w:rsidR="004C0509" w:rsidRPr="00573433" w:rsidRDefault="007511A7" w:rsidP="008037AE">
            <w:pPr>
              <w:pStyle w:val="TableContents"/>
              <w:rPr>
                <w:rFonts w:cs="Times New Roman"/>
              </w:rPr>
            </w:pPr>
            <w:r w:rsidRPr="00573433">
              <w:rPr>
                <w:rFonts w:cs="Times New Roman"/>
              </w:rPr>
              <w:t xml:space="preserve">  -</w:t>
            </w:r>
          </w:p>
        </w:tc>
        <w:tc>
          <w:tcPr>
            <w:tcW w:w="1365" w:type="dxa"/>
            <w:tcBorders>
              <w:left w:val="single" w:sz="1" w:space="0" w:color="000000"/>
              <w:bottom w:val="single" w:sz="1" w:space="0" w:color="000000"/>
              <w:right w:val="single" w:sz="1" w:space="0" w:color="000000"/>
            </w:tcBorders>
            <w:shd w:val="clear" w:color="auto" w:fill="auto"/>
          </w:tcPr>
          <w:p w:rsidR="004C0509" w:rsidRPr="00573433" w:rsidRDefault="00097B0B" w:rsidP="00097B0B">
            <w:pPr>
              <w:pStyle w:val="TableContents"/>
              <w:rPr>
                <w:rFonts w:cs="Times New Roman"/>
              </w:rPr>
            </w:pPr>
            <w:r w:rsidRPr="00573433">
              <w:rPr>
                <w:rFonts w:cs="Times New Roman"/>
              </w:rPr>
              <w:t>03</w:t>
            </w:r>
          </w:p>
        </w:tc>
      </w:tr>
      <w:tr w:rsidR="004C0509" w:rsidRPr="00573433" w:rsidTr="00DC32E4">
        <w:trPr>
          <w:trHeight w:val="259"/>
        </w:trPr>
        <w:tc>
          <w:tcPr>
            <w:tcW w:w="2070" w:type="dxa"/>
            <w:tcBorders>
              <w:left w:val="single" w:sz="1" w:space="0" w:color="000000"/>
              <w:bottom w:val="single" w:sz="1" w:space="0" w:color="000000"/>
            </w:tcBorders>
            <w:shd w:val="clear" w:color="auto" w:fill="auto"/>
          </w:tcPr>
          <w:p w:rsidR="004C0509" w:rsidRPr="00573433" w:rsidRDefault="004C0509" w:rsidP="008037AE">
            <w:pPr>
              <w:pStyle w:val="TableContents"/>
              <w:rPr>
                <w:rFonts w:cs="Times New Roman"/>
              </w:rPr>
            </w:pPr>
            <w:r w:rsidRPr="00573433">
              <w:rPr>
                <w:rFonts w:cs="Times New Roman"/>
              </w:rPr>
              <w:t>Technical Staff</w:t>
            </w:r>
          </w:p>
        </w:tc>
        <w:tc>
          <w:tcPr>
            <w:tcW w:w="1241" w:type="dxa"/>
            <w:tcBorders>
              <w:left w:val="single" w:sz="1" w:space="0" w:color="000000"/>
              <w:bottom w:val="single" w:sz="1" w:space="0" w:color="000000"/>
            </w:tcBorders>
            <w:shd w:val="clear" w:color="auto" w:fill="auto"/>
          </w:tcPr>
          <w:p w:rsidR="004C0509" w:rsidRPr="00573433" w:rsidRDefault="00097B0B" w:rsidP="008037AE">
            <w:pPr>
              <w:pStyle w:val="TableContents"/>
              <w:rPr>
                <w:rFonts w:cs="Times New Roman"/>
              </w:rPr>
            </w:pPr>
            <w:r w:rsidRPr="00573433">
              <w:rPr>
                <w:rFonts w:cs="Times New Roman"/>
              </w:rPr>
              <w:t xml:space="preserve"> 03</w:t>
            </w:r>
          </w:p>
        </w:tc>
        <w:tc>
          <w:tcPr>
            <w:tcW w:w="1117" w:type="dxa"/>
            <w:tcBorders>
              <w:left w:val="single" w:sz="1" w:space="0" w:color="000000"/>
              <w:bottom w:val="single" w:sz="1" w:space="0" w:color="000000"/>
            </w:tcBorders>
            <w:shd w:val="clear" w:color="auto" w:fill="auto"/>
          </w:tcPr>
          <w:p w:rsidR="004C0509" w:rsidRPr="00573433" w:rsidRDefault="00097B0B" w:rsidP="008037AE">
            <w:pPr>
              <w:pStyle w:val="TableContents"/>
              <w:rPr>
                <w:rFonts w:cs="Times New Roman"/>
              </w:rPr>
            </w:pPr>
            <w:r w:rsidRPr="00573433">
              <w:rPr>
                <w:rFonts w:cs="Times New Roman"/>
              </w:rPr>
              <w:t xml:space="preserve"> 01</w:t>
            </w:r>
          </w:p>
        </w:tc>
        <w:tc>
          <w:tcPr>
            <w:tcW w:w="1614" w:type="dxa"/>
            <w:tcBorders>
              <w:left w:val="single" w:sz="1" w:space="0" w:color="000000"/>
              <w:bottom w:val="single" w:sz="1" w:space="0" w:color="000000"/>
            </w:tcBorders>
            <w:shd w:val="clear" w:color="auto" w:fill="auto"/>
          </w:tcPr>
          <w:p w:rsidR="004C0509" w:rsidRPr="00573433" w:rsidRDefault="007511A7" w:rsidP="008037AE">
            <w:pPr>
              <w:pStyle w:val="TableContents"/>
              <w:rPr>
                <w:rFonts w:cs="Times New Roman"/>
              </w:rPr>
            </w:pPr>
            <w:r w:rsidRPr="00573433">
              <w:rPr>
                <w:rFonts w:cs="Times New Roman"/>
              </w:rPr>
              <w:t>-</w:t>
            </w:r>
          </w:p>
        </w:tc>
        <w:tc>
          <w:tcPr>
            <w:tcW w:w="1365" w:type="dxa"/>
            <w:tcBorders>
              <w:left w:val="single" w:sz="1" w:space="0" w:color="000000"/>
              <w:bottom w:val="single" w:sz="1" w:space="0" w:color="000000"/>
              <w:right w:val="single" w:sz="1" w:space="0" w:color="000000"/>
            </w:tcBorders>
            <w:shd w:val="clear" w:color="auto" w:fill="auto"/>
          </w:tcPr>
          <w:p w:rsidR="004C0509" w:rsidRPr="00573433" w:rsidRDefault="00097B0B" w:rsidP="008037AE">
            <w:pPr>
              <w:pStyle w:val="TableContents"/>
              <w:rPr>
                <w:rFonts w:cs="Times New Roman"/>
              </w:rPr>
            </w:pPr>
            <w:r w:rsidRPr="00573433">
              <w:rPr>
                <w:rFonts w:cs="Times New Roman"/>
              </w:rPr>
              <w:t xml:space="preserve">       01</w:t>
            </w:r>
          </w:p>
        </w:tc>
      </w:tr>
    </w:tbl>
    <w:p w:rsidR="00874355" w:rsidRPr="00573433" w:rsidRDefault="00874355" w:rsidP="003E2AE8">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4"/>
          <w:szCs w:val="24"/>
        </w:rPr>
      </w:pPr>
      <w:r w:rsidRPr="00573433">
        <w:rPr>
          <w:rFonts w:ascii="Times New Roman" w:hAnsi="Times New Roman"/>
          <w:b/>
          <w:sz w:val="24"/>
          <w:szCs w:val="24"/>
        </w:rPr>
        <w:t>Criterion – III</w:t>
      </w:r>
    </w:p>
    <w:p w:rsidR="003B2FFE" w:rsidRPr="00573433" w:rsidRDefault="00904A67" w:rsidP="003B2FFE">
      <w:pPr>
        <w:tabs>
          <w:tab w:val="left" w:pos="3402"/>
          <w:tab w:val="left" w:pos="4536"/>
          <w:tab w:val="left" w:pos="5670"/>
          <w:tab w:val="left" w:pos="6804"/>
          <w:tab w:val="left" w:pos="7545"/>
          <w:tab w:val="left" w:pos="7938"/>
        </w:tabs>
        <w:rPr>
          <w:rFonts w:ascii="Times New Roman" w:hAnsi="Times New Roman"/>
          <w:b/>
          <w:sz w:val="24"/>
          <w:szCs w:val="24"/>
        </w:rPr>
      </w:pPr>
      <w:r w:rsidRPr="00573433">
        <w:rPr>
          <w:rFonts w:ascii="Times New Roman" w:hAnsi="Times New Roman"/>
          <w:b/>
          <w:sz w:val="24"/>
          <w:szCs w:val="24"/>
        </w:rPr>
        <w:t>3</w:t>
      </w:r>
      <w:r w:rsidR="002639E9" w:rsidRPr="00573433">
        <w:rPr>
          <w:rFonts w:ascii="Times New Roman" w:hAnsi="Times New Roman"/>
          <w:b/>
          <w:sz w:val="24"/>
          <w:szCs w:val="24"/>
        </w:rPr>
        <w:t>.</w:t>
      </w:r>
      <w:r w:rsidR="00742C60">
        <w:rPr>
          <w:rFonts w:ascii="Times New Roman" w:hAnsi="Times New Roman"/>
          <w:b/>
          <w:sz w:val="24"/>
          <w:szCs w:val="24"/>
        </w:rPr>
        <w:t xml:space="preserve"> </w:t>
      </w:r>
      <w:r w:rsidR="000634F6" w:rsidRPr="00573433">
        <w:rPr>
          <w:rFonts w:ascii="Times New Roman" w:hAnsi="Times New Roman"/>
          <w:b/>
          <w:sz w:val="24"/>
          <w:szCs w:val="24"/>
        </w:rPr>
        <w:t>Research, Consultancy and E</w:t>
      </w:r>
      <w:r w:rsidR="00D961DC" w:rsidRPr="00573433">
        <w:rPr>
          <w:rFonts w:ascii="Times New Roman" w:hAnsi="Times New Roman"/>
          <w:b/>
          <w:sz w:val="24"/>
          <w:szCs w:val="24"/>
        </w:rPr>
        <w:t>xtension</w:t>
      </w:r>
    </w:p>
    <w:p w:rsidR="00FF4A0C" w:rsidRPr="00573433" w:rsidRDefault="00DA0B97" w:rsidP="003B2FF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321" type="#_x0000_t202" style="position:absolute;margin-left:15.6pt;margin-top:17.7pt;width:344.4pt;height:56.95pt;z-index:251589120">
            <v:textbox style="mso-next-textbox:#_x0000_s1321">
              <w:txbxContent>
                <w:p w:rsidR="00A631E6" w:rsidRPr="00C31E2F" w:rsidRDefault="00A631E6" w:rsidP="00C31E2F">
                  <w:pPr>
                    <w:jc w:val="both"/>
                    <w:rPr>
                      <w:rFonts w:ascii="Times New Roman" w:hAnsi="Times New Roman"/>
                      <w:b/>
                      <w:sz w:val="24"/>
                      <w:szCs w:val="24"/>
                    </w:rPr>
                  </w:pPr>
                  <w:r>
                    <w:rPr>
                      <w:rFonts w:ascii="Times New Roman" w:hAnsi="Times New Roman"/>
                      <w:b/>
                      <w:sz w:val="24"/>
                      <w:szCs w:val="24"/>
                    </w:rPr>
                    <w:t xml:space="preserve">IQAC </w:t>
                  </w:r>
                  <w:r w:rsidRPr="00C31E2F">
                    <w:rPr>
                      <w:rFonts w:ascii="Times New Roman" w:hAnsi="Times New Roman"/>
                      <w:b/>
                      <w:sz w:val="24"/>
                      <w:szCs w:val="24"/>
                    </w:rPr>
                    <w:t>encourage staff members: attend or present papers in seminars and conferences,</w:t>
                  </w:r>
                  <w:r>
                    <w:rPr>
                      <w:rFonts w:ascii="Times New Roman" w:hAnsi="Times New Roman"/>
                      <w:b/>
                      <w:sz w:val="24"/>
                      <w:szCs w:val="24"/>
                    </w:rPr>
                    <w:t xml:space="preserve"> </w:t>
                  </w:r>
                  <w:r w:rsidRPr="00C31E2F">
                    <w:rPr>
                      <w:rFonts w:ascii="Times New Roman" w:hAnsi="Times New Roman"/>
                      <w:b/>
                      <w:sz w:val="24"/>
                      <w:szCs w:val="24"/>
                    </w:rPr>
                    <w:t>help students to prepare assignments,</w:t>
                  </w:r>
                  <w:r>
                    <w:rPr>
                      <w:rFonts w:ascii="Times New Roman" w:hAnsi="Times New Roman"/>
                      <w:b/>
                      <w:sz w:val="24"/>
                      <w:szCs w:val="24"/>
                    </w:rPr>
                    <w:t xml:space="preserve"> </w:t>
                  </w:r>
                  <w:r w:rsidRPr="00C31E2F">
                    <w:rPr>
                      <w:rFonts w:ascii="Times New Roman" w:hAnsi="Times New Roman"/>
                      <w:b/>
                      <w:sz w:val="24"/>
                      <w:szCs w:val="24"/>
                    </w:rPr>
                    <w:t>project works and PPT’s</w:t>
                  </w:r>
                  <w:r>
                    <w:rPr>
                      <w:rFonts w:ascii="Times New Roman" w:hAnsi="Times New Roman"/>
                      <w:b/>
                      <w:sz w:val="24"/>
                      <w:szCs w:val="24"/>
                    </w:rPr>
                    <w:t>.</w:t>
                  </w:r>
                </w:p>
              </w:txbxContent>
            </v:textbox>
          </v:shape>
        </w:pict>
      </w:r>
      <w:r w:rsidR="00904A67" w:rsidRPr="00573433">
        <w:rPr>
          <w:rFonts w:ascii="Times New Roman" w:hAnsi="Times New Roman"/>
          <w:sz w:val="24"/>
          <w:szCs w:val="24"/>
        </w:rPr>
        <w:t>3</w:t>
      </w:r>
      <w:r w:rsidR="002639E9" w:rsidRPr="00573433">
        <w:rPr>
          <w:rFonts w:ascii="Times New Roman" w:hAnsi="Times New Roman"/>
          <w:sz w:val="24"/>
          <w:szCs w:val="24"/>
        </w:rPr>
        <w:t xml:space="preserve">.1 </w:t>
      </w:r>
      <w:r w:rsidR="00CA5E71" w:rsidRPr="00573433">
        <w:rPr>
          <w:rFonts w:ascii="Times New Roman" w:hAnsi="Times New Roman"/>
          <w:sz w:val="24"/>
          <w:szCs w:val="24"/>
        </w:rPr>
        <w:t xml:space="preserve">Initiatives of the IQAC in </w:t>
      </w:r>
      <w:r w:rsidR="00873561" w:rsidRPr="00573433">
        <w:rPr>
          <w:rFonts w:ascii="Times New Roman" w:hAnsi="Times New Roman"/>
          <w:sz w:val="24"/>
          <w:szCs w:val="24"/>
        </w:rPr>
        <w:t>S</w:t>
      </w:r>
      <w:r w:rsidR="00CA5E71" w:rsidRPr="00573433">
        <w:rPr>
          <w:rFonts w:ascii="Times New Roman" w:hAnsi="Times New Roman"/>
          <w:sz w:val="24"/>
          <w:szCs w:val="24"/>
        </w:rPr>
        <w:t>ensitizing/Promoting Research Climate in the institution</w:t>
      </w:r>
    </w:p>
    <w:p w:rsidR="00FF4A0C" w:rsidRPr="00573433" w:rsidRDefault="00FF4A0C" w:rsidP="003B2FFE">
      <w:pPr>
        <w:tabs>
          <w:tab w:val="left" w:pos="3402"/>
          <w:tab w:val="left" w:pos="4536"/>
          <w:tab w:val="left" w:pos="5670"/>
          <w:tab w:val="left" w:pos="6804"/>
          <w:tab w:val="left" w:pos="7545"/>
          <w:tab w:val="left" w:pos="7938"/>
        </w:tabs>
        <w:rPr>
          <w:rFonts w:ascii="Times New Roman" w:hAnsi="Times New Roman"/>
          <w:sz w:val="24"/>
          <w:szCs w:val="24"/>
        </w:rPr>
      </w:pPr>
    </w:p>
    <w:p w:rsidR="00AB2322" w:rsidRPr="00573433" w:rsidRDefault="00AB2322" w:rsidP="006570EE">
      <w:pPr>
        <w:rPr>
          <w:rFonts w:ascii="Times New Roman" w:hAnsi="Times New Roman"/>
          <w:sz w:val="24"/>
          <w:szCs w:val="24"/>
        </w:rPr>
      </w:pPr>
    </w:p>
    <w:p w:rsidR="00AB2322" w:rsidRPr="00573433" w:rsidRDefault="00AB2322" w:rsidP="006570EE">
      <w:pPr>
        <w:rPr>
          <w:rFonts w:ascii="Times New Roman" w:hAnsi="Times New Roman"/>
          <w:sz w:val="24"/>
          <w:szCs w:val="24"/>
        </w:rPr>
      </w:pPr>
    </w:p>
    <w:p w:rsidR="006570EE" w:rsidRDefault="006570EE" w:rsidP="006570EE">
      <w:pPr>
        <w:rPr>
          <w:rFonts w:ascii="Times New Roman" w:hAnsi="Times New Roman"/>
          <w:sz w:val="24"/>
          <w:szCs w:val="24"/>
        </w:rPr>
      </w:pPr>
      <w:r w:rsidRPr="00573433">
        <w:rPr>
          <w:rFonts w:ascii="Times New Roman" w:hAnsi="Times New Roman"/>
          <w:sz w:val="24"/>
          <w:szCs w:val="24"/>
        </w:rPr>
        <w:t>3.2</w:t>
      </w:r>
      <w:r w:rsidRPr="00573433">
        <w:rPr>
          <w:rFonts w:ascii="Times New Roman" w:hAnsi="Times New Roman"/>
          <w:b/>
          <w:sz w:val="24"/>
          <w:szCs w:val="24"/>
        </w:rPr>
        <w:tab/>
      </w:r>
      <w:r w:rsidRPr="00573433">
        <w:rPr>
          <w:rFonts w:ascii="Times New Roman" w:hAnsi="Times New Roman"/>
          <w:sz w:val="24"/>
          <w:szCs w:val="24"/>
        </w:rPr>
        <w:t>Details regarding major projects</w:t>
      </w:r>
      <w:r w:rsidR="003E2AE8" w:rsidRPr="003E2AE8">
        <w:rPr>
          <w:rFonts w:ascii="Times New Roman" w:hAnsi="Times New Roman"/>
          <w:b/>
          <w:sz w:val="24"/>
          <w:szCs w:val="24"/>
        </w:rPr>
        <w:t>:</w:t>
      </w:r>
      <w:r w:rsidR="00447C9B" w:rsidRPr="003E2AE8">
        <w:rPr>
          <w:rFonts w:ascii="Times New Roman" w:hAnsi="Times New Roman"/>
          <w:b/>
          <w:sz w:val="24"/>
          <w:szCs w:val="24"/>
        </w:rPr>
        <w:t xml:space="preserve">   N.A</w:t>
      </w:r>
    </w:p>
    <w:p w:rsidR="003E2AE8" w:rsidRPr="00573433" w:rsidRDefault="003E2AE8" w:rsidP="006570EE">
      <w:pPr>
        <w:rPr>
          <w:rFonts w:ascii="Times New Roman" w:hAnsi="Times New Roman"/>
          <w:sz w:val="24"/>
          <w:szCs w:val="24"/>
        </w:rPr>
      </w:pP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573433" w:rsidTr="002B7130">
        <w:tc>
          <w:tcPr>
            <w:tcW w:w="22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Submitted</w:t>
            </w:r>
          </w:p>
        </w:tc>
      </w:tr>
      <w:tr w:rsidR="006570EE" w:rsidRPr="00573433" w:rsidTr="002B7130">
        <w:tc>
          <w:tcPr>
            <w:tcW w:w="22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r>
      <w:tr w:rsidR="006570EE" w:rsidRPr="00573433" w:rsidTr="002B7130">
        <w:tc>
          <w:tcPr>
            <w:tcW w:w="22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r>
    </w:tbl>
    <w:p w:rsidR="006570EE" w:rsidRPr="00573433" w:rsidRDefault="006570EE" w:rsidP="006570EE">
      <w:pPr>
        <w:rPr>
          <w:rFonts w:ascii="Times New Roman" w:hAnsi="Times New Roman"/>
          <w:sz w:val="24"/>
          <w:szCs w:val="24"/>
        </w:rPr>
      </w:pPr>
    </w:p>
    <w:p w:rsidR="006570EE" w:rsidRPr="00573433" w:rsidRDefault="006570EE" w:rsidP="006570EE">
      <w:pPr>
        <w:rPr>
          <w:rFonts w:ascii="Times New Roman" w:hAnsi="Times New Roman"/>
          <w:sz w:val="24"/>
          <w:szCs w:val="24"/>
        </w:rPr>
      </w:pPr>
      <w:r w:rsidRPr="00573433">
        <w:rPr>
          <w:rFonts w:ascii="Times New Roman" w:hAnsi="Times New Roman"/>
          <w:sz w:val="24"/>
          <w:szCs w:val="24"/>
        </w:rPr>
        <w:t>3.3</w:t>
      </w:r>
      <w:r w:rsidRPr="00573433">
        <w:rPr>
          <w:rFonts w:ascii="Times New Roman" w:hAnsi="Times New Roman"/>
          <w:sz w:val="24"/>
          <w:szCs w:val="24"/>
        </w:rPr>
        <w:tab/>
        <w:t>Details regarding minor projects</w:t>
      </w:r>
      <w:r w:rsidR="003E2AE8">
        <w:rPr>
          <w:rFonts w:ascii="Times New Roman" w:hAnsi="Times New Roman"/>
          <w:sz w:val="24"/>
          <w:szCs w:val="24"/>
        </w:rPr>
        <w:t>:</w:t>
      </w:r>
      <w:r w:rsidR="00742C60">
        <w:rPr>
          <w:rFonts w:ascii="Times New Roman" w:hAnsi="Times New Roman"/>
          <w:sz w:val="24"/>
          <w:szCs w:val="24"/>
        </w:rPr>
        <w:t xml:space="preserve"> </w:t>
      </w:r>
      <w:r w:rsidR="00447C9B" w:rsidRPr="003E2AE8">
        <w:rPr>
          <w:rFonts w:ascii="Times New Roman" w:hAnsi="Times New Roman"/>
          <w:b/>
          <w:sz w:val="24"/>
          <w:szCs w:val="24"/>
        </w:rPr>
        <w:t>N.A</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573433" w:rsidTr="002B7130">
        <w:tc>
          <w:tcPr>
            <w:tcW w:w="22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Submitted</w:t>
            </w:r>
          </w:p>
        </w:tc>
      </w:tr>
      <w:tr w:rsidR="006570EE" w:rsidRPr="00573433" w:rsidTr="002B7130">
        <w:tc>
          <w:tcPr>
            <w:tcW w:w="22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r>
      <w:tr w:rsidR="006570EE" w:rsidRPr="00573433" w:rsidTr="002B7130">
        <w:tc>
          <w:tcPr>
            <w:tcW w:w="22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r>
    </w:tbl>
    <w:p w:rsidR="006570EE" w:rsidRPr="00573433" w:rsidRDefault="006570EE" w:rsidP="006570EE">
      <w:pPr>
        <w:rPr>
          <w:rFonts w:ascii="Times New Roman" w:hAnsi="Times New Roman"/>
          <w:sz w:val="24"/>
          <w:szCs w:val="24"/>
        </w:rPr>
      </w:pPr>
    </w:p>
    <w:p w:rsidR="006570EE" w:rsidRPr="00573433" w:rsidRDefault="006570EE" w:rsidP="006570EE">
      <w:pPr>
        <w:rPr>
          <w:rFonts w:ascii="Times New Roman" w:hAnsi="Times New Roman"/>
          <w:sz w:val="24"/>
          <w:szCs w:val="24"/>
        </w:rPr>
      </w:pPr>
      <w:r w:rsidRPr="00573433">
        <w:rPr>
          <w:rFonts w:ascii="Times New Roman" w:hAnsi="Times New Roman"/>
          <w:sz w:val="24"/>
          <w:szCs w:val="24"/>
        </w:rPr>
        <w:t>3.4</w:t>
      </w:r>
      <w:r w:rsidRPr="00573433">
        <w:rPr>
          <w:rFonts w:ascii="Times New Roman" w:hAnsi="Times New Roman"/>
          <w:sz w:val="24"/>
          <w:szCs w:val="24"/>
        </w:rPr>
        <w:tab/>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6570EE" w:rsidRPr="00573433" w:rsidTr="002B7130">
        <w:tc>
          <w:tcPr>
            <w:tcW w:w="360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center"/>
              <w:rPr>
                <w:rFonts w:ascii="Times New Roman" w:hAnsi="Times New Roman"/>
                <w:sz w:val="24"/>
                <w:szCs w:val="24"/>
              </w:rPr>
            </w:pPr>
            <w:r w:rsidRPr="00573433">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center"/>
              <w:rPr>
                <w:rFonts w:ascii="Times New Roman" w:hAnsi="Times New Roman"/>
                <w:sz w:val="24"/>
                <w:szCs w:val="24"/>
              </w:rPr>
            </w:pPr>
            <w:r w:rsidRPr="00573433">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73433" w:rsidRDefault="006570EE" w:rsidP="002B7130">
            <w:pPr>
              <w:pStyle w:val="NoSpacing"/>
              <w:spacing w:line="276" w:lineRule="auto"/>
              <w:jc w:val="center"/>
              <w:rPr>
                <w:rFonts w:ascii="Times New Roman" w:hAnsi="Times New Roman"/>
                <w:sz w:val="24"/>
                <w:szCs w:val="24"/>
              </w:rPr>
            </w:pPr>
            <w:r w:rsidRPr="00573433">
              <w:rPr>
                <w:rFonts w:ascii="Times New Roman" w:hAnsi="Times New Roman"/>
                <w:sz w:val="24"/>
                <w:szCs w:val="24"/>
              </w:rPr>
              <w:t>Others</w:t>
            </w:r>
          </w:p>
        </w:tc>
      </w:tr>
      <w:tr w:rsidR="006570EE" w:rsidRPr="00573433" w:rsidTr="002B7130">
        <w:tc>
          <w:tcPr>
            <w:tcW w:w="360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r>
      <w:tr w:rsidR="006570EE" w:rsidRPr="00573433"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3E2AE8" w:rsidRDefault="005E2A15"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01</w:t>
            </w:r>
          </w:p>
        </w:tc>
        <w:tc>
          <w:tcPr>
            <w:tcW w:w="1620" w:type="dxa"/>
            <w:tcBorders>
              <w:top w:val="single" w:sz="4" w:space="0" w:color="000000"/>
              <w:left w:val="single" w:sz="4" w:space="0" w:color="000000"/>
              <w:bottom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r>
      <w:tr w:rsidR="006570EE" w:rsidRPr="00573433"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r>
      <w:tr w:rsidR="006570EE" w:rsidRPr="00573433"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73433" w:rsidRDefault="006570EE" w:rsidP="002B7130">
            <w:pPr>
              <w:pStyle w:val="NoSpacing"/>
              <w:spacing w:line="276" w:lineRule="auto"/>
              <w:jc w:val="both"/>
              <w:rPr>
                <w:rFonts w:ascii="Times New Roman" w:hAnsi="Times New Roman"/>
                <w:sz w:val="24"/>
                <w:szCs w:val="24"/>
              </w:rPr>
            </w:pPr>
            <w:r w:rsidRPr="00573433">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3E2AE8" w:rsidRDefault="005E2A15"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3E2AE8" w:rsidRDefault="003E2AE8" w:rsidP="003E2AE8">
            <w:pPr>
              <w:pStyle w:val="NoSpacing"/>
              <w:snapToGrid w:val="0"/>
              <w:spacing w:line="276" w:lineRule="auto"/>
              <w:jc w:val="center"/>
              <w:rPr>
                <w:rFonts w:ascii="Times New Roman" w:hAnsi="Times New Roman"/>
                <w:b/>
                <w:sz w:val="24"/>
                <w:szCs w:val="24"/>
              </w:rPr>
            </w:pPr>
            <w:r w:rsidRPr="003E2AE8">
              <w:rPr>
                <w:rFonts w:ascii="Times New Roman" w:hAnsi="Times New Roman"/>
                <w:b/>
                <w:sz w:val="24"/>
                <w:szCs w:val="24"/>
              </w:rPr>
              <w:t>-</w:t>
            </w:r>
          </w:p>
        </w:tc>
      </w:tr>
    </w:tbl>
    <w:p w:rsidR="00841C44" w:rsidRPr="00573433" w:rsidRDefault="00841C44" w:rsidP="00882240">
      <w:pPr>
        <w:tabs>
          <w:tab w:val="left" w:pos="3402"/>
          <w:tab w:val="left" w:pos="4536"/>
          <w:tab w:val="left" w:pos="5670"/>
          <w:tab w:val="left" w:pos="6804"/>
          <w:tab w:val="left" w:pos="7545"/>
          <w:tab w:val="left" w:pos="7938"/>
        </w:tabs>
        <w:rPr>
          <w:rFonts w:ascii="Times New Roman" w:hAnsi="Times New Roman"/>
          <w:sz w:val="24"/>
          <w:szCs w:val="24"/>
        </w:rPr>
      </w:pPr>
    </w:p>
    <w:p w:rsidR="00F1562C" w:rsidRPr="00573433" w:rsidRDefault="00DA0B97" w:rsidP="0088224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pict>
          <v:shape id="_x0000_s1432" type="#_x0000_t202" style="position:absolute;margin-left:392pt;margin-top:23.6pt;width:28.35pt;height:20.5pt;z-index:251614720">
            <v:textbox style="mso-next-textbox:#_x0000_s1432">
              <w:txbxContent>
                <w:p w:rsidR="00A631E6" w:rsidRDefault="00A631E6" w:rsidP="0011619D">
                  <w:r>
                    <w:t>×</w:t>
                  </w:r>
                </w:p>
              </w:txbxContent>
            </v:textbox>
          </v:shape>
        </w:pict>
      </w:r>
      <w:r>
        <w:rPr>
          <w:rFonts w:ascii="Times New Roman" w:hAnsi="Times New Roman"/>
          <w:noProof/>
          <w:sz w:val="24"/>
          <w:szCs w:val="24"/>
          <w:lang w:val="en-US" w:eastAsia="en-US"/>
        </w:rPr>
        <w:pict>
          <v:shape id="_x0000_s1431" type="#_x0000_t202" style="position:absolute;margin-left:257.5pt;margin-top:23.5pt;width:28.35pt;height:20.6pt;z-index:251613696">
            <v:textbox style="mso-next-textbox:#_x0000_s1431">
              <w:txbxContent>
                <w:p w:rsidR="00A631E6" w:rsidRDefault="00A631E6" w:rsidP="0011619D">
                  <w:r>
                    <w:t>×</w:t>
                  </w:r>
                </w:p>
              </w:txbxContent>
            </v:textbox>
          </v:shape>
        </w:pict>
      </w:r>
      <w:r>
        <w:rPr>
          <w:rFonts w:ascii="Times New Roman" w:hAnsi="Times New Roman"/>
          <w:noProof/>
          <w:sz w:val="24"/>
          <w:szCs w:val="24"/>
          <w:lang w:val="en-US" w:eastAsia="en-US"/>
        </w:rPr>
        <w:pict>
          <v:shape id="_x0000_s1430" type="#_x0000_t202" style="position:absolute;margin-left:166.4pt;margin-top:23.4pt;width:28.35pt;height:20.7pt;z-index:251612672">
            <v:textbox style="mso-next-textbox:#_x0000_s1430">
              <w:txbxContent>
                <w:p w:rsidR="00A631E6" w:rsidRDefault="00A631E6" w:rsidP="0011619D">
                  <w:r>
                    <w:t>×</w:t>
                  </w:r>
                </w:p>
              </w:txbxContent>
            </v:textbox>
          </v:shape>
        </w:pict>
      </w:r>
      <w:r>
        <w:rPr>
          <w:rFonts w:ascii="Times New Roman" w:hAnsi="Times New Roman"/>
          <w:noProof/>
          <w:sz w:val="24"/>
          <w:szCs w:val="24"/>
        </w:rPr>
        <w:pict>
          <v:shape id="_x0000_s1193" type="#_x0000_t202" style="position:absolute;margin-left:69pt;margin-top:23.3pt;width:28.35pt;height:20.8pt;z-index:251562496">
            <v:textbox style="mso-next-textbox:#_x0000_s1193">
              <w:txbxContent>
                <w:p w:rsidR="00A631E6" w:rsidRDefault="00A631E6" w:rsidP="00F1562C">
                  <w:r>
                    <w:t>×</w:t>
                  </w:r>
                </w:p>
              </w:txbxContent>
            </v:textbox>
          </v:shape>
        </w:pict>
      </w:r>
      <w:r w:rsidR="00904A67" w:rsidRPr="00573433">
        <w:rPr>
          <w:rFonts w:ascii="Times New Roman" w:hAnsi="Times New Roman"/>
          <w:sz w:val="24"/>
          <w:szCs w:val="24"/>
        </w:rPr>
        <w:t>3</w:t>
      </w:r>
      <w:r w:rsidR="00F349BB" w:rsidRPr="00573433">
        <w:rPr>
          <w:rFonts w:ascii="Times New Roman" w:hAnsi="Times New Roman"/>
          <w:sz w:val="24"/>
          <w:szCs w:val="24"/>
        </w:rPr>
        <w:t xml:space="preserve">.5 </w:t>
      </w:r>
      <w:r w:rsidR="00F1562C" w:rsidRPr="00573433">
        <w:rPr>
          <w:rFonts w:ascii="Times New Roman" w:hAnsi="Times New Roman"/>
          <w:sz w:val="24"/>
          <w:szCs w:val="24"/>
        </w:rPr>
        <w:t>Details on Impact factor of publications</w:t>
      </w:r>
      <w:r w:rsidR="006570EE" w:rsidRPr="00573433">
        <w:rPr>
          <w:rFonts w:ascii="Times New Roman" w:hAnsi="Times New Roman"/>
          <w:sz w:val="24"/>
          <w:szCs w:val="24"/>
        </w:rPr>
        <w:t>:</w:t>
      </w:r>
    </w:p>
    <w:p w:rsidR="00F1562C" w:rsidRPr="00573433" w:rsidRDefault="003E2AE8" w:rsidP="0011619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Range                   </w:t>
      </w:r>
      <w:r w:rsidR="0011619D" w:rsidRPr="00573433">
        <w:rPr>
          <w:rFonts w:ascii="Times New Roman" w:hAnsi="Times New Roman"/>
          <w:sz w:val="24"/>
          <w:szCs w:val="24"/>
        </w:rPr>
        <w:t>Ave</w:t>
      </w:r>
      <w:r w:rsidR="00742C60">
        <w:rPr>
          <w:rFonts w:ascii="Times New Roman" w:hAnsi="Times New Roman"/>
          <w:sz w:val="24"/>
          <w:szCs w:val="24"/>
        </w:rPr>
        <w:t xml:space="preserve">rage               </w:t>
      </w:r>
      <w:r w:rsidR="00F1562C" w:rsidRPr="00573433">
        <w:rPr>
          <w:rFonts w:ascii="Times New Roman" w:hAnsi="Times New Roman"/>
          <w:sz w:val="24"/>
          <w:szCs w:val="24"/>
        </w:rPr>
        <w:t>h-index</w:t>
      </w:r>
      <w:r w:rsidR="00742C60">
        <w:rPr>
          <w:rFonts w:ascii="Times New Roman" w:hAnsi="Times New Roman"/>
          <w:sz w:val="24"/>
          <w:szCs w:val="24"/>
        </w:rPr>
        <w:t xml:space="preserve">                No </w:t>
      </w:r>
      <w:r w:rsidR="0011619D" w:rsidRPr="00573433">
        <w:rPr>
          <w:rFonts w:ascii="Times New Roman" w:hAnsi="Times New Roman"/>
          <w:sz w:val="24"/>
          <w:szCs w:val="24"/>
        </w:rPr>
        <w:t>s. in SCOPUS</w:t>
      </w:r>
    </w:p>
    <w:p w:rsidR="007F7AF4" w:rsidRPr="003E2AE8" w:rsidRDefault="00904A67" w:rsidP="0011619D">
      <w:pPr>
        <w:tabs>
          <w:tab w:val="left" w:pos="3402"/>
          <w:tab w:val="left" w:pos="4536"/>
          <w:tab w:val="left" w:pos="5670"/>
          <w:tab w:val="left" w:pos="6804"/>
          <w:tab w:val="left" w:pos="7545"/>
          <w:tab w:val="left" w:pos="7938"/>
        </w:tabs>
        <w:ind w:right="-208"/>
        <w:rPr>
          <w:rFonts w:ascii="Times New Roman" w:hAnsi="Times New Roman"/>
          <w:b/>
          <w:sz w:val="24"/>
          <w:szCs w:val="24"/>
        </w:rPr>
      </w:pPr>
      <w:r w:rsidRPr="00573433">
        <w:rPr>
          <w:rFonts w:ascii="Times New Roman" w:hAnsi="Times New Roman"/>
          <w:sz w:val="24"/>
          <w:szCs w:val="24"/>
        </w:rPr>
        <w:t>3</w:t>
      </w:r>
      <w:r w:rsidR="00F349BB" w:rsidRPr="00573433">
        <w:rPr>
          <w:rFonts w:ascii="Times New Roman" w:hAnsi="Times New Roman"/>
          <w:sz w:val="24"/>
          <w:szCs w:val="24"/>
        </w:rPr>
        <w:t xml:space="preserve">.6 </w:t>
      </w:r>
      <w:r w:rsidR="007F7AF4" w:rsidRPr="00573433">
        <w:rPr>
          <w:rFonts w:ascii="Times New Roman" w:hAnsi="Times New Roman"/>
          <w:sz w:val="24"/>
          <w:szCs w:val="24"/>
        </w:rPr>
        <w:t>Research funds</w:t>
      </w:r>
      <w:r w:rsidR="00F349BB" w:rsidRPr="00573433">
        <w:rPr>
          <w:rFonts w:ascii="Times New Roman" w:hAnsi="Times New Roman"/>
          <w:sz w:val="24"/>
          <w:szCs w:val="24"/>
        </w:rPr>
        <w:t xml:space="preserve"> sanctioned and received </w:t>
      </w:r>
      <w:r w:rsidR="007F7AF4" w:rsidRPr="00573433">
        <w:rPr>
          <w:rFonts w:ascii="Times New Roman" w:hAnsi="Times New Roman"/>
          <w:sz w:val="24"/>
          <w:szCs w:val="24"/>
        </w:rPr>
        <w:t>from various funding agencies, industry and other organisations</w:t>
      </w:r>
      <w:r w:rsidR="003E2AE8">
        <w:rPr>
          <w:rFonts w:ascii="Times New Roman" w:hAnsi="Times New Roman"/>
          <w:sz w:val="24"/>
          <w:szCs w:val="24"/>
        </w:rPr>
        <w:t xml:space="preserve">: </w:t>
      </w:r>
      <w:r w:rsidR="003E2AE8" w:rsidRPr="003E2AE8">
        <w:rPr>
          <w:rFonts w:ascii="Times New Roman" w:hAnsi="Times New Roman"/>
          <w:b/>
          <w:sz w:val="24"/>
          <w:szCs w:val="24"/>
        </w:rPr>
        <w:t>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F349BB" w:rsidRPr="00573433" w:rsidTr="00F349BB">
        <w:trPr>
          <w:trHeight w:val="284"/>
          <w:jc w:val="center"/>
        </w:trPr>
        <w:tc>
          <w:tcPr>
            <w:tcW w:w="2712" w:type="dxa"/>
            <w:vAlign w:val="center"/>
          </w:tcPr>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Nature of the Project</w:t>
            </w:r>
          </w:p>
        </w:tc>
        <w:tc>
          <w:tcPr>
            <w:tcW w:w="1184" w:type="dxa"/>
            <w:vAlign w:val="center"/>
          </w:tcPr>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Duration</w:t>
            </w:r>
          </w:p>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Year</w:t>
            </w:r>
          </w:p>
        </w:tc>
        <w:tc>
          <w:tcPr>
            <w:tcW w:w="1758" w:type="dxa"/>
            <w:vAlign w:val="center"/>
          </w:tcPr>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Name of the</w:t>
            </w:r>
          </w:p>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funding Agency</w:t>
            </w:r>
          </w:p>
        </w:tc>
        <w:tc>
          <w:tcPr>
            <w:tcW w:w="1332" w:type="dxa"/>
            <w:tcBorders>
              <w:right w:val="single" w:sz="4" w:space="0" w:color="auto"/>
            </w:tcBorders>
            <w:vAlign w:val="center"/>
          </w:tcPr>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Total grant</w:t>
            </w:r>
          </w:p>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sanctioned</w:t>
            </w:r>
          </w:p>
        </w:tc>
        <w:tc>
          <w:tcPr>
            <w:tcW w:w="1263" w:type="dxa"/>
            <w:tcBorders>
              <w:left w:val="single" w:sz="4" w:space="0" w:color="auto"/>
            </w:tcBorders>
            <w:vAlign w:val="center"/>
          </w:tcPr>
          <w:p w:rsidR="00F349BB" w:rsidRPr="00573433" w:rsidRDefault="00F349BB">
            <w:pPr>
              <w:spacing w:after="0" w:line="240" w:lineRule="auto"/>
              <w:rPr>
                <w:rFonts w:ascii="Times New Roman" w:hAnsi="Times New Roman"/>
                <w:sz w:val="24"/>
                <w:szCs w:val="24"/>
              </w:rPr>
            </w:pPr>
            <w:r w:rsidRPr="00573433">
              <w:rPr>
                <w:rFonts w:ascii="Times New Roman" w:hAnsi="Times New Roman"/>
                <w:sz w:val="24"/>
                <w:szCs w:val="24"/>
              </w:rPr>
              <w:t>Received</w:t>
            </w:r>
          </w:p>
          <w:p w:rsidR="00F349BB" w:rsidRPr="00573433"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F349BB" w:rsidRPr="00573433" w:rsidTr="00F349BB">
        <w:trPr>
          <w:trHeight w:val="284"/>
          <w:jc w:val="center"/>
        </w:trPr>
        <w:tc>
          <w:tcPr>
            <w:tcW w:w="2712" w:type="dxa"/>
            <w:vAlign w:val="center"/>
          </w:tcPr>
          <w:p w:rsidR="00F349BB" w:rsidRPr="00573433"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Major projects</w:t>
            </w:r>
          </w:p>
        </w:tc>
        <w:tc>
          <w:tcPr>
            <w:tcW w:w="1184" w:type="dxa"/>
            <w:vAlign w:val="center"/>
          </w:tcPr>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F349BB" w:rsidRPr="00573433"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573433" w:rsidTr="00F349BB">
        <w:trPr>
          <w:trHeight w:val="284"/>
          <w:jc w:val="center"/>
        </w:trPr>
        <w:tc>
          <w:tcPr>
            <w:tcW w:w="2712" w:type="dxa"/>
            <w:vAlign w:val="center"/>
          </w:tcPr>
          <w:p w:rsidR="0058126E" w:rsidRPr="00573433"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Minor Projects</w:t>
            </w:r>
          </w:p>
        </w:tc>
        <w:tc>
          <w:tcPr>
            <w:tcW w:w="1184"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573433" w:rsidTr="00F349BB">
        <w:trPr>
          <w:trHeight w:val="284"/>
          <w:jc w:val="center"/>
        </w:trPr>
        <w:tc>
          <w:tcPr>
            <w:tcW w:w="2712" w:type="dxa"/>
            <w:vAlign w:val="center"/>
          </w:tcPr>
          <w:p w:rsidR="0058126E" w:rsidRPr="00573433"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Interdisciplinary Projects</w:t>
            </w:r>
          </w:p>
        </w:tc>
        <w:tc>
          <w:tcPr>
            <w:tcW w:w="1184"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573433" w:rsidTr="00F349BB">
        <w:trPr>
          <w:trHeight w:val="284"/>
          <w:jc w:val="center"/>
        </w:trPr>
        <w:tc>
          <w:tcPr>
            <w:tcW w:w="2712" w:type="dxa"/>
            <w:vAlign w:val="center"/>
          </w:tcPr>
          <w:p w:rsidR="0058126E" w:rsidRPr="00573433"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Industry sponsored</w:t>
            </w:r>
          </w:p>
        </w:tc>
        <w:tc>
          <w:tcPr>
            <w:tcW w:w="1184"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573433" w:rsidTr="0011619D">
        <w:trPr>
          <w:trHeight w:val="404"/>
          <w:jc w:val="center"/>
        </w:trPr>
        <w:tc>
          <w:tcPr>
            <w:tcW w:w="2712" w:type="dxa"/>
            <w:vAlign w:val="center"/>
          </w:tcPr>
          <w:p w:rsidR="0058126E" w:rsidRPr="00573433"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Projects sponsored by the University/ College</w:t>
            </w:r>
          </w:p>
        </w:tc>
        <w:tc>
          <w:tcPr>
            <w:tcW w:w="1184"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573433" w:rsidTr="0011619D">
        <w:trPr>
          <w:trHeight w:val="251"/>
          <w:jc w:val="center"/>
        </w:trPr>
        <w:tc>
          <w:tcPr>
            <w:tcW w:w="2712" w:type="dxa"/>
            <w:vAlign w:val="center"/>
          </w:tcPr>
          <w:p w:rsidR="0058126E" w:rsidRPr="00573433"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Students research projects</w:t>
            </w:r>
          </w:p>
          <w:p w:rsidR="0058126E" w:rsidRPr="00573433"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573433">
              <w:rPr>
                <w:rFonts w:ascii="Times New Roman" w:hAnsi="Times New Roman"/>
                <w:i/>
                <w:sz w:val="24"/>
                <w:szCs w:val="24"/>
              </w:rPr>
              <w:t>(other than compulsory by the University)</w:t>
            </w:r>
          </w:p>
        </w:tc>
        <w:tc>
          <w:tcPr>
            <w:tcW w:w="1184"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573433" w:rsidTr="0011619D">
        <w:trPr>
          <w:trHeight w:val="269"/>
          <w:jc w:val="center"/>
        </w:trPr>
        <w:tc>
          <w:tcPr>
            <w:tcW w:w="2712" w:type="dxa"/>
            <w:vAlign w:val="center"/>
          </w:tcPr>
          <w:p w:rsidR="0058126E" w:rsidRPr="00573433"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Any other(Specify)</w:t>
            </w:r>
          </w:p>
        </w:tc>
        <w:tc>
          <w:tcPr>
            <w:tcW w:w="1184"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573433" w:rsidTr="00CB0D1A">
        <w:trPr>
          <w:trHeight w:val="242"/>
          <w:jc w:val="center"/>
        </w:trPr>
        <w:tc>
          <w:tcPr>
            <w:tcW w:w="2712" w:type="dxa"/>
            <w:vAlign w:val="center"/>
          </w:tcPr>
          <w:p w:rsidR="0058126E" w:rsidRPr="00573433"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Total</w:t>
            </w:r>
          </w:p>
        </w:tc>
        <w:tc>
          <w:tcPr>
            <w:tcW w:w="1184"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573433"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bl>
    <w:p w:rsidR="00AB2322" w:rsidRPr="00573433"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214BB" w:rsidRPr="00573433" w:rsidRDefault="00DA0B97"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rPr>
        <w:pict>
          <v:shape id="_x0000_s1684" type="#_x0000_t202" style="position:absolute;margin-left:403.15pt;margin-top:0;width:45.75pt;height:22.4pt;z-index:251770368">
            <v:textbox style="mso-next-textbox:#_x0000_s1684">
              <w:txbxContent>
                <w:p w:rsidR="00A631E6" w:rsidRPr="003E2AE8" w:rsidRDefault="00A631E6" w:rsidP="00AB2322">
                  <w:pPr>
                    <w:rPr>
                      <w:b/>
                    </w:rPr>
                  </w:pPr>
                  <w:r w:rsidRPr="003E2AE8">
                    <w:rPr>
                      <w:b/>
                    </w:rPr>
                    <w:t>01</w:t>
                  </w:r>
                </w:p>
              </w:txbxContent>
            </v:textbox>
          </v:shape>
        </w:pict>
      </w:r>
      <w:r>
        <w:rPr>
          <w:rFonts w:ascii="Times New Roman" w:hAnsi="Times New Roman"/>
          <w:noProof/>
          <w:sz w:val="24"/>
          <w:szCs w:val="24"/>
        </w:rPr>
        <w:pict>
          <v:shape id="_x0000_s1683" type="#_x0000_t202" style="position:absolute;margin-left:224.25pt;margin-top:0;width:45.75pt;height:22.4pt;z-index:251769344">
            <v:textbox style="mso-next-textbox:#_x0000_s1683">
              <w:txbxContent>
                <w:p w:rsidR="00A631E6" w:rsidRDefault="00A631E6" w:rsidP="00AB2322">
                  <w:r>
                    <w:t>--</w:t>
                  </w:r>
                </w:p>
              </w:txbxContent>
            </v:textbox>
          </v:shape>
        </w:pict>
      </w:r>
      <w:r w:rsidR="00904A67" w:rsidRPr="00573433">
        <w:rPr>
          <w:rFonts w:ascii="Times New Roman" w:hAnsi="Times New Roman"/>
          <w:sz w:val="24"/>
          <w:szCs w:val="24"/>
        </w:rPr>
        <w:t>3</w:t>
      </w:r>
      <w:r w:rsidR="00B214BB" w:rsidRPr="00573433">
        <w:rPr>
          <w:rFonts w:ascii="Times New Roman" w:hAnsi="Times New Roman"/>
          <w:sz w:val="24"/>
          <w:szCs w:val="24"/>
        </w:rPr>
        <w:t xml:space="preserve">.7 </w:t>
      </w:r>
      <w:r w:rsidR="007F7AF4" w:rsidRPr="00573433">
        <w:rPr>
          <w:rFonts w:ascii="Times New Roman" w:hAnsi="Times New Roman"/>
          <w:sz w:val="24"/>
          <w:szCs w:val="24"/>
        </w:rPr>
        <w:t>N</w:t>
      </w:r>
      <w:r w:rsidR="008168AF" w:rsidRPr="00573433">
        <w:rPr>
          <w:rFonts w:ascii="Times New Roman" w:hAnsi="Times New Roman"/>
          <w:sz w:val="24"/>
          <w:szCs w:val="24"/>
        </w:rPr>
        <w:t>o. of books published</w:t>
      </w:r>
      <w:r w:rsidR="003E2AE8">
        <w:rPr>
          <w:rFonts w:ascii="Times New Roman" w:hAnsi="Times New Roman"/>
          <w:sz w:val="24"/>
          <w:szCs w:val="24"/>
        </w:rPr>
        <w:t xml:space="preserve">:  </w:t>
      </w:r>
      <w:r w:rsidR="00342FFC" w:rsidRPr="00573433">
        <w:rPr>
          <w:rFonts w:ascii="Times New Roman" w:hAnsi="Times New Roman"/>
          <w:sz w:val="24"/>
          <w:szCs w:val="24"/>
        </w:rPr>
        <w:t>With ISBN N</w:t>
      </w:r>
      <w:r w:rsidR="00B214BB" w:rsidRPr="00573433">
        <w:rPr>
          <w:rFonts w:ascii="Times New Roman" w:hAnsi="Times New Roman"/>
          <w:sz w:val="24"/>
          <w:szCs w:val="24"/>
        </w:rPr>
        <w:t>o</w:t>
      </w:r>
      <w:r w:rsidR="00342FFC" w:rsidRPr="00573433">
        <w:rPr>
          <w:rFonts w:ascii="Times New Roman" w:hAnsi="Times New Roman"/>
          <w:sz w:val="24"/>
          <w:szCs w:val="24"/>
        </w:rPr>
        <w:t>.</w:t>
      </w:r>
      <w:r w:rsidR="00742C60">
        <w:rPr>
          <w:rFonts w:ascii="Times New Roman" w:hAnsi="Times New Roman"/>
          <w:sz w:val="24"/>
          <w:szCs w:val="24"/>
        </w:rPr>
        <w:t xml:space="preserve">                      </w:t>
      </w:r>
      <w:r w:rsidR="00B214BB" w:rsidRPr="00573433">
        <w:rPr>
          <w:rFonts w:ascii="Times New Roman" w:hAnsi="Times New Roman"/>
          <w:sz w:val="24"/>
          <w:szCs w:val="24"/>
        </w:rPr>
        <w:t>Chapters in Edited Books</w:t>
      </w:r>
    </w:p>
    <w:p w:rsidR="00E22BB5" w:rsidRPr="00573433"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447C9B" w:rsidRPr="00573433" w:rsidRDefault="00DA0B97" w:rsidP="003E2AE8">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rPr>
        <w:lastRenderedPageBreak/>
        <w:pict>
          <v:shape id="_x0000_s1252" type="#_x0000_t202" style="position:absolute;margin-left:123.3pt;margin-top:-12pt;width:56.7pt;height:26pt;z-index:251584000">
            <v:textbox style="mso-next-textbox:#_x0000_s1252">
              <w:txbxContent>
                <w:p w:rsidR="00A631E6" w:rsidRDefault="00A631E6" w:rsidP="00B214BB">
                  <w:r>
                    <w:t>×</w:t>
                  </w:r>
                </w:p>
              </w:txbxContent>
            </v:textbox>
          </v:shape>
        </w:pict>
      </w:r>
      <w:r w:rsidR="00B214BB" w:rsidRPr="00573433">
        <w:rPr>
          <w:rFonts w:ascii="Times New Roman" w:hAnsi="Times New Roman"/>
          <w:sz w:val="24"/>
          <w:szCs w:val="24"/>
        </w:rPr>
        <w:t xml:space="preserve"> ii) Without ISBN </w:t>
      </w:r>
      <w:r w:rsidR="00342FFC" w:rsidRPr="00573433">
        <w:rPr>
          <w:rFonts w:ascii="Times New Roman" w:hAnsi="Times New Roman"/>
          <w:sz w:val="24"/>
          <w:szCs w:val="24"/>
        </w:rPr>
        <w:t>N</w:t>
      </w:r>
      <w:r w:rsidR="00B214BB" w:rsidRPr="00573433">
        <w:rPr>
          <w:rFonts w:ascii="Times New Roman" w:hAnsi="Times New Roman"/>
          <w:sz w:val="24"/>
          <w:szCs w:val="24"/>
        </w:rPr>
        <w:t>o</w:t>
      </w:r>
      <w:r w:rsidR="00342FFC" w:rsidRPr="00573433">
        <w:rPr>
          <w:rFonts w:ascii="Times New Roman" w:hAnsi="Times New Roman"/>
          <w:sz w:val="24"/>
          <w:szCs w:val="24"/>
        </w:rPr>
        <w:t>.</w:t>
      </w:r>
      <w:r w:rsidR="001D0287" w:rsidRPr="00573433">
        <w:rPr>
          <w:rFonts w:ascii="Times New Roman" w:hAnsi="Times New Roman"/>
          <w:sz w:val="24"/>
          <w:szCs w:val="24"/>
        </w:rPr>
        <w:tab/>
      </w:r>
      <w:r w:rsidR="001D0287" w:rsidRPr="00573433">
        <w:rPr>
          <w:rFonts w:ascii="Times New Roman" w:hAnsi="Times New Roman"/>
          <w:sz w:val="24"/>
          <w:szCs w:val="24"/>
        </w:rPr>
        <w:tab/>
      </w:r>
    </w:p>
    <w:p w:rsidR="008168AF" w:rsidRPr="00573433" w:rsidRDefault="00904A67" w:rsidP="00D961DC">
      <w:pPr>
        <w:tabs>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3</w:t>
      </w:r>
      <w:r w:rsidR="00B214BB" w:rsidRPr="00573433">
        <w:rPr>
          <w:rFonts w:ascii="Times New Roman" w:hAnsi="Times New Roman"/>
          <w:sz w:val="24"/>
          <w:szCs w:val="24"/>
        </w:rPr>
        <w:t xml:space="preserve">.8 </w:t>
      </w:r>
      <w:r w:rsidR="008168AF" w:rsidRPr="00573433">
        <w:rPr>
          <w:rFonts w:ascii="Times New Roman" w:hAnsi="Times New Roman"/>
          <w:sz w:val="24"/>
          <w:szCs w:val="24"/>
        </w:rPr>
        <w:t xml:space="preserve">No. </w:t>
      </w:r>
      <w:r w:rsidR="005330A3" w:rsidRPr="00573433">
        <w:rPr>
          <w:rFonts w:ascii="Times New Roman" w:hAnsi="Times New Roman"/>
          <w:sz w:val="24"/>
          <w:szCs w:val="24"/>
        </w:rPr>
        <w:t xml:space="preserve">of University </w:t>
      </w:r>
      <w:r w:rsidR="008168AF" w:rsidRPr="00573433">
        <w:rPr>
          <w:rFonts w:ascii="Times New Roman" w:hAnsi="Times New Roman"/>
          <w:sz w:val="24"/>
          <w:szCs w:val="24"/>
        </w:rPr>
        <w:t>Department</w:t>
      </w:r>
      <w:r w:rsidR="00243A86" w:rsidRPr="00573433">
        <w:rPr>
          <w:rFonts w:ascii="Times New Roman" w:hAnsi="Times New Roman"/>
          <w:sz w:val="24"/>
          <w:szCs w:val="24"/>
        </w:rPr>
        <w:t xml:space="preserve">s receiving funds from </w:t>
      </w:r>
    </w:p>
    <w:p w:rsidR="008168AF" w:rsidRPr="00573433" w:rsidRDefault="00DA0B9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13" type="#_x0000_t202" style="position:absolute;margin-left:414pt;margin-top:20.45pt;width:28.35pt;height:19.7pt;z-index:251704832">
            <v:textbox style="mso-next-textbox:#_x0000_s1613">
              <w:txbxContent>
                <w:p w:rsidR="00A631E6" w:rsidRDefault="00A631E6" w:rsidP="00427409">
                  <w:r>
                    <w:t>×</w:t>
                  </w:r>
                </w:p>
              </w:txbxContent>
            </v:textbox>
          </v:shape>
        </w:pict>
      </w:r>
      <w:r>
        <w:rPr>
          <w:rFonts w:ascii="Times New Roman" w:hAnsi="Times New Roman"/>
          <w:noProof/>
          <w:sz w:val="24"/>
          <w:szCs w:val="24"/>
        </w:rPr>
        <w:pict>
          <v:shape id="_x0000_s1612" type="#_x0000_t202" style="position:absolute;margin-left:414pt;margin-top:-6.55pt;width:28.35pt;height:19.7pt;z-index:251703808">
            <v:textbox style="mso-next-textbox:#_x0000_s1612">
              <w:txbxContent>
                <w:p w:rsidR="00A631E6" w:rsidRDefault="00A631E6" w:rsidP="00427409">
                  <w:r>
                    <w:t>×</w:t>
                  </w:r>
                </w:p>
              </w:txbxContent>
            </v:textbox>
          </v:shape>
        </w:pict>
      </w:r>
      <w:r>
        <w:rPr>
          <w:rFonts w:ascii="Times New Roman" w:hAnsi="Times New Roman"/>
          <w:noProof/>
          <w:sz w:val="24"/>
          <w:szCs w:val="24"/>
        </w:rPr>
        <w:pict>
          <v:shape id="_x0000_s1611" type="#_x0000_t202" style="position:absolute;margin-left:170.3pt;margin-top:23.7pt;width:28.35pt;height:19.7pt;z-index:251702784">
            <v:textbox style="mso-next-textbox:#_x0000_s1611">
              <w:txbxContent>
                <w:p w:rsidR="00A631E6" w:rsidRDefault="00A631E6" w:rsidP="00427409">
                  <w:r>
                    <w:t>×</w:t>
                  </w:r>
                </w:p>
              </w:txbxContent>
            </v:textbox>
          </v:shape>
        </w:pict>
      </w:r>
      <w:r>
        <w:rPr>
          <w:rFonts w:ascii="Times New Roman" w:hAnsi="Times New Roman"/>
          <w:noProof/>
          <w:sz w:val="24"/>
          <w:szCs w:val="24"/>
        </w:rPr>
        <w:pict>
          <v:shape id="_x0000_s1610" type="#_x0000_t202" style="position:absolute;margin-left:259.65pt;margin-top:.75pt;width:28.35pt;height:19.7pt;z-index:251701760">
            <v:textbox style="mso-next-textbox:#_x0000_s1610">
              <w:txbxContent>
                <w:p w:rsidR="00A631E6" w:rsidRDefault="00A631E6" w:rsidP="00427409">
                  <w:r>
                    <w:t>×</w:t>
                  </w:r>
                </w:p>
              </w:txbxContent>
            </v:textbox>
          </v:shape>
        </w:pict>
      </w:r>
      <w:r>
        <w:rPr>
          <w:rFonts w:ascii="Times New Roman" w:hAnsi="Times New Roman"/>
          <w:noProof/>
          <w:sz w:val="24"/>
          <w:szCs w:val="24"/>
        </w:rPr>
        <w:pict>
          <v:shape id="_x0000_s1077" type="#_x0000_t202" style="position:absolute;margin-left:171.1pt;margin-top:-1.05pt;width:28.35pt;height:19.7pt;z-index:251545088">
            <v:textbox style="mso-next-textbox:#_x0000_s1077">
              <w:txbxContent>
                <w:p w:rsidR="00A631E6" w:rsidRDefault="00A631E6" w:rsidP="001D0287">
                  <w:r>
                    <w:t>×</w:t>
                  </w:r>
                </w:p>
              </w:txbxContent>
            </v:textbox>
          </v:shape>
        </w:pict>
      </w:r>
      <w:r w:rsidR="008168AF" w:rsidRPr="00573433">
        <w:rPr>
          <w:rFonts w:ascii="Times New Roman" w:hAnsi="Times New Roman"/>
          <w:sz w:val="24"/>
          <w:szCs w:val="24"/>
        </w:rPr>
        <w:tab/>
        <w:t>UGC-SAP</w:t>
      </w:r>
      <w:r w:rsidR="008168AF" w:rsidRPr="00573433">
        <w:rPr>
          <w:rFonts w:ascii="Times New Roman" w:hAnsi="Times New Roman"/>
          <w:sz w:val="24"/>
          <w:szCs w:val="24"/>
        </w:rPr>
        <w:tab/>
      </w:r>
      <w:r w:rsidR="008168AF" w:rsidRPr="00573433">
        <w:rPr>
          <w:rFonts w:ascii="Times New Roman" w:hAnsi="Times New Roman"/>
          <w:sz w:val="24"/>
          <w:szCs w:val="24"/>
        </w:rPr>
        <w:tab/>
        <w:t>CAS</w:t>
      </w:r>
      <w:r w:rsidR="00742C60">
        <w:rPr>
          <w:rFonts w:ascii="Times New Roman" w:hAnsi="Times New Roman"/>
          <w:sz w:val="24"/>
          <w:szCs w:val="24"/>
        </w:rPr>
        <w:t xml:space="preserve">                   </w:t>
      </w:r>
      <w:r w:rsidR="001D0287" w:rsidRPr="00573433">
        <w:rPr>
          <w:rFonts w:ascii="Times New Roman" w:hAnsi="Times New Roman"/>
          <w:sz w:val="24"/>
          <w:szCs w:val="24"/>
        </w:rPr>
        <w:tab/>
      </w:r>
      <w:r w:rsidR="008168AF" w:rsidRPr="00573433">
        <w:rPr>
          <w:rFonts w:ascii="Times New Roman" w:hAnsi="Times New Roman"/>
          <w:sz w:val="24"/>
          <w:szCs w:val="24"/>
        </w:rPr>
        <w:t>DST-FIST</w:t>
      </w:r>
    </w:p>
    <w:p w:rsidR="008168AF" w:rsidRPr="00573433" w:rsidRDefault="008168AF"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ab/>
      </w:r>
      <w:r w:rsidR="003679D2" w:rsidRPr="00573433">
        <w:rPr>
          <w:rFonts w:ascii="Times New Roman" w:hAnsi="Times New Roman"/>
          <w:sz w:val="24"/>
          <w:szCs w:val="24"/>
        </w:rPr>
        <w:t xml:space="preserve">   DPE</w:t>
      </w:r>
      <w:r w:rsidR="003679D2" w:rsidRPr="00573433">
        <w:rPr>
          <w:rFonts w:ascii="Times New Roman" w:hAnsi="Times New Roman"/>
          <w:sz w:val="24"/>
          <w:szCs w:val="24"/>
        </w:rPr>
        <w:tab/>
      </w:r>
      <w:r w:rsidR="00EE4D66" w:rsidRPr="00573433">
        <w:rPr>
          <w:rFonts w:ascii="Times New Roman" w:hAnsi="Times New Roman"/>
          <w:sz w:val="24"/>
          <w:szCs w:val="24"/>
        </w:rPr>
        <w:tab/>
      </w:r>
      <w:r w:rsidR="00EE4D66" w:rsidRPr="00573433">
        <w:rPr>
          <w:rFonts w:ascii="Times New Roman" w:hAnsi="Times New Roman"/>
          <w:sz w:val="24"/>
          <w:szCs w:val="24"/>
        </w:rPr>
        <w:tab/>
      </w:r>
      <w:r w:rsidRPr="00573433">
        <w:rPr>
          <w:rFonts w:ascii="Times New Roman" w:hAnsi="Times New Roman"/>
          <w:sz w:val="24"/>
          <w:szCs w:val="24"/>
        </w:rPr>
        <w:t xml:space="preserve">DBT </w:t>
      </w:r>
      <w:r w:rsidR="00713CC2" w:rsidRPr="00573433">
        <w:rPr>
          <w:rFonts w:ascii="Times New Roman" w:hAnsi="Times New Roman"/>
          <w:sz w:val="24"/>
          <w:szCs w:val="24"/>
        </w:rPr>
        <w:t>Scheme/</w:t>
      </w:r>
      <w:r w:rsidR="009672C6" w:rsidRPr="00573433">
        <w:rPr>
          <w:rFonts w:ascii="Times New Roman" w:hAnsi="Times New Roman"/>
          <w:sz w:val="24"/>
          <w:szCs w:val="24"/>
        </w:rPr>
        <w:t>f</w:t>
      </w:r>
      <w:r w:rsidRPr="00573433">
        <w:rPr>
          <w:rFonts w:ascii="Times New Roman" w:hAnsi="Times New Roman"/>
          <w:sz w:val="24"/>
          <w:szCs w:val="24"/>
        </w:rPr>
        <w:t>unds</w:t>
      </w:r>
    </w:p>
    <w:p w:rsidR="00B214BB" w:rsidRPr="00573433" w:rsidRDefault="00DA0B9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15" type="#_x0000_t202" style="position:absolute;margin-left:269.85pt;margin-top:14.65pt;width:28.35pt;height:19.7pt;z-index:251706880">
            <v:textbox style="mso-next-textbox:#_x0000_s1615">
              <w:txbxContent>
                <w:p w:rsidR="00A631E6" w:rsidRDefault="00A631E6" w:rsidP="00427409">
                  <w:r>
                    <w:t>×</w:t>
                  </w:r>
                </w:p>
              </w:txbxContent>
            </v:textbox>
          </v:shape>
        </w:pict>
      </w:r>
      <w:r>
        <w:rPr>
          <w:rFonts w:ascii="Times New Roman" w:hAnsi="Times New Roman"/>
          <w:noProof/>
          <w:sz w:val="24"/>
          <w:szCs w:val="24"/>
        </w:rPr>
        <w:pict>
          <v:shape id="_x0000_s1616" type="#_x0000_t202" style="position:absolute;margin-left:412.65pt;margin-top:14.65pt;width:28.35pt;height:19.7pt;z-index:251707904">
            <v:textbox style="mso-next-textbox:#_x0000_s1616">
              <w:txbxContent>
                <w:p w:rsidR="00A631E6" w:rsidRDefault="00A631E6" w:rsidP="00715544">
                  <w:r>
                    <w:t>×</w:t>
                  </w:r>
                </w:p>
              </w:txbxContent>
            </v:textbox>
          </v:shape>
        </w:pict>
      </w:r>
      <w:r>
        <w:rPr>
          <w:rFonts w:ascii="Times New Roman" w:hAnsi="Times New Roman"/>
          <w:noProof/>
          <w:sz w:val="24"/>
          <w:szCs w:val="24"/>
        </w:rPr>
        <w:pict>
          <v:shape id="_x0000_s1614" type="#_x0000_t202" style="position:absolute;margin-left:171pt;margin-top:14.65pt;width:28.35pt;height:19.7pt;z-index:251705856">
            <v:textbox style="mso-next-textbox:#_x0000_s1614">
              <w:txbxContent>
                <w:p w:rsidR="00A631E6" w:rsidRDefault="00A631E6" w:rsidP="00427409">
                  <w:r>
                    <w:t>×</w:t>
                  </w:r>
                </w:p>
              </w:txbxContent>
            </v:textbox>
          </v:shape>
        </w:pict>
      </w:r>
      <w:r w:rsidR="00427409" w:rsidRPr="00573433">
        <w:rPr>
          <w:rFonts w:ascii="Times New Roman" w:hAnsi="Times New Roman"/>
          <w:sz w:val="24"/>
          <w:szCs w:val="24"/>
        </w:rPr>
        <w:br/>
      </w:r>
      <w:r w:rsidR="00904A67" w:rsidRPr="00573433">
        <w:rPr>
          <w:rFonts w:ascii="Times New Roman" w:hAnsi="Times New Roman"/>
          <w:sz w:val="24"/>
          <w:szCs w:val="24"/>
        </w:rPr>
        <w:t>3</w:t>
      </w:r>
      <w:r w:rsidR="0011619D" w:rsidRPr="00573433">
        <w:rPr>
          <w:rFonts w:ascii="Times New Roman" w:hAnsi="Times New Roman"/>
          <w:sz w:val="24"/>
          <w:szCs w:val="24"/>
        </w:rPr>
        <w:t>.9 For c</w:t>
      </w:r>
      <w:r w:rsidR="00B214BB" w:rsidRPr="00573433">
        <w:rPr>
          <w:rFonts w:ascii="Times New Roman" w:hAnsi="Times New Roman"/>
          <w:sz w:val="24"/>
          <w:szCs w:val="24"/>
        </w:rPr>
        <w:t>ollege</w:t>
      </w:r>
      <w:r w:rsidR="0011619D" w:rsidRPr="00573433">
        <w:rPr>
          <w:rFonts w:ascii="Times New Roman" w:hAnsi="Times New Roman"/>
          <w:sz w:val="24"/>
          <w:szCs w:val="24"/>
        </w:rPr>
        <w:t>s</w:t>
      </w:r>
      <w:r w:rsidR="003E2AE8">
        <w:rPr>
          <w:rFonts w:ascii="Times New Roman" w:hAnsi="Times New Roman"/>
          <w:sz w:val="24"/>
          <w:szCs w:val="24"/>
        </w:rPr>
        <w:t xml:space="preserve">  </w:t>
      </w:r>
      <w:r w:rsidR="00742C60">
        <w:rPr>
          <w:rFonts w:ascii="Times New Roman" w:hAnsi="Times New Roman"/>
          <w:sz w:val="24"/>
          <w:szCs w:val="24"/>
        </w:rPr>
        <w:t xml:space="preserve">        </w:t>
      </w:r>
      <w:r w:rsidR="003E2AE8">
        <w:rPr>
          <w:rFonts w:ascii="Times New Roman" w:hAnsi="Times New Roman"/>
          <w:sz w:val="24"/>
          <w:szCs w:val="24"/>
        </w:rPr>
        <w:t xml:space="preserve">Autonomy      </w:t>
      </w:r>
      <w:r w:rsidR="00742C60">
        <w:rPr>
          <w:rFonts w:ascii="Times New Roman" w:hAnsi="Times New Roman"/>
          <w:sz w:val="24"/>
          <w:szCs w:val="24"/>
        </w:rPr>
        <w:t xml:space="preserve">                  </w:t>
      </w:r>
      <w:r w:rsidR="00B214BB" w:rsidRPr="00573433">
        <w:rPr>
          <w:rFonts w:ascii="Times New Roman" w:hAnsi="Times New Roman"/>
          <w:sz w:val="24"/>
          <w:szCs w:val="24"/>
        </w:rPr>
        <w:t xml:space="preserve"> CPE  </w:t>
      </w:r>
      <w:r w:rsidR="00742C60">
        <w:rPr>
          <w:rFonts w:ascii="Times New Roman" w:hAnsi="Times New Roman"/>
          <w:sz w:val="24"/>
          <w:szCs w:val="24"/>
        </w:rPr>
        <w:t xml:space="preserve">                    </w:t>
      </w:r>
      <w:r w:rsidR="00DA1A40" w:rsidRPr="00573433">
        <w:rPr>
          <w:rFonts w:ascii="Times New Roman" w:hAnsi="Times New Roman"/>
          <w:sz w:val="24"/>
          <w:szCs w:val="24"/>
        </w:rPr>
        <w:t>DBT</w:t>
      </w:r>
      <w:r w:rsidR="00742C60">
        <w:rPr>
          <w:rFonts w:ascii="Times New Roman" w:hAnsi="Times New Roman"/>
          <w:sz w:val="24"/>
          <w:szCs w:val="24"/>
        </w:rPr>
        <w:t xml:space="preserve"> </w:t>
      </w:r>
      <w:r w:rsidR="00B214BB" w:rsidRPr="00573433">
        <w:rPr>
          <w:rFonts w:ascii="Times New Roman" w:hAnsi="Times New Roman"/>
          <w:sz w:val="24"/>
          <w:szCs w:val="24"/>
        </w:rPr>
        <w:t>S</w:t>
      </w:r>
      <w:r w:rsidR="00E931B2" w:rsidRPr="00573433">
        <w:rPr>
          <w:rFonts w:ascii="Times New Roman" w:hAnsi="Times New Roman"/>
          <w:sz w:val="24"/>
          <w:szCs w:val="24"/>
        </w:rPr>
        <w:t>tar Scheme</w:t>
      </w:r>
    </w:p>
    <w:p w:rsidR="00715544" w:rsidRPr="00573433" w:rsidRDefault="00DA0B9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18" type="#_x0000_t202" style="position:absolute;margin-left:305.25pt;margin-top:.6pt;width:28.35pt;height:19.7pt;z-index:251708928">
            <v:textbox style="mso-next-textbox:#_x0000_s1618">
              <w:txbxContent>
                <w:p w:rsidR="00A631E6" w:rsidRDefault="00A631E6" w:rsidP="00715544">
                  <w:r>
                    <w:t>×</w:t>
                  </w:r>
                </w:p>
              </w:txbxContent>
            </v:textbox>
          </v:shape>
        </w:pict>
      </w:r>
      <w:r>
        <w:rPr>
          <w:rFonts w:ascii="Times New Roman" w:hAnsi="Times New Roman"/>
          <w:noProof/>
          <w:sz w:val="24"/>
          <w:szCs w:val="24"/>
        </w:rPr>
        <w:pict>
          <v:shape id="_x0000_s1619" type="#_x0000_t202" style="position:absolute;margin-left:171pt;margin-top:.6pt;width:28.35pt;height:19.7pt;z-index:251709952">
            <v:textbox style="mso-next-textbox:#_x0000_s1619">
              <w:txbxContent>
                <w:p w:rsidR="00A631E6" w:rsidRDefault="00A631E6" w:rsidP="00715544">
                  <w:r>
                    <w:t>×</w:t>
                  </w:r>
                </w:p>
              </w:txbxContent>
            </v:textbox>
          </v:shape>
        </w:pict>
      </w:r>
      <w:r w:rsidR="00B214BB" w:rsidRPr="00573433">
        <w:rPr>
          <w:rFonts w:ascii="Times New Roman" w:hAnsi="Times New Roman"/>
          <w:sz w:val="24"/>
          <w:szCs w:val="24"/>
        </w:rPr>
        <w:t xml:space="preserve">INSPIRE                       </w:t>
      </w:r>
      <w:r w:rsidR="00874355" w:rsidRPr="00573433">
        <w:rPr>
          <w:rFonts w:ascii="Times New Roman" w:hAnsi="Times New Roman"/>
          <w:sz w:val="24"/>
          <w:szCs w:val="24"/>
        </w:rPr>
        <w:t>C</w:t>
      </w:r>
      <w:r w:rsidR="00E931B2" w:rsidRPr="00573433">
        <w:rPr>
          <w:rFonts w:ascii="Times New Roman" w:hAnsi="Times New Roman"/>
          <w:sz w:val="24"/>
          <w:szCs w:val="24"/>
        </w:rPr>
        <w:t>E</w:t>
      </w:r>
      <w:r w:rsidR="00742C60">
        <w:rPr>
          <w:rFonts w:ascii="Times New Roman" w:hAnsi="Times New Roman"/>
          <w:sz w:val="24"/>
          <w:szCs w:val="24"/>
        </w:rPr>
        <w:t xml:space="preserve">                           </w:t>
      </w:r>
      <w:r w:rsidR="005B2215" w:rsidRPr="00573433">
        <w:rPr>
          <w:rFonts w:ascii="Times New Roman" w:hAnsi="Times New Roman"/>
          <w:sz w:val="24"/>
          <w:szCs w:val="24"/>
        </w:rPr>
        <w:t xml:space="preserve">Any Other (specify) </w:t>
      </w:r>
    </w:p>
    <w:p w:rsidR="00682AF1" w:rsidRPr="00573433"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3</w:t>
      </w:r>
      <w:r w:rsidR="00682AF1" w:rsidRPr="00573433">
        <w:rPr>
          <w:rFonts w:ascii="Times New Roman" w:hAnsi="Times New Roman"/>
          <w:sz w:val="24"/>
          <w:szCs w:val="24"/>
        </w:rPr>
        <w:t xml:space="preserve">.10 </w:t>
      </w:r>
      <w:r w:rsidR="007E3A90" w:rsidRPr="00573433">
        <w:rPr>
          <w:rFonts w:ascii="Times New Roman" w:hAnsi="Times New Roman"/>
          <w:sz w:val="24"/>
          <w:szCs w:val="24"/>
        </w:rPr>
        <w:t xml:space="preserve">Revenue </w:t>
      </w:r>
      <w:r w:rsidR="003679D2" w:rsidRPr="00573433">
        <w:rPr>
          <w:rFonts w:ascii="Times New Roman" w:hAnsi="Times New Roman"/>
          <w:sz w:val="24"/>
          <w:szCs w:val="24"/>
        </w:rPr>
        <w:t>g</w:t>
      </w:r>
      <w:r w:rsidR="00243A86" w:rsidRPr="00573433">
        <w:rPr>
          <w:rFonts w:ascii="Times New Roman" w:hAnsi="Times New Roman"/>
          <w:sz w:val="24"/>
          <w:szCs w:val="24"/>
        </w:rPr>
        <w:t xml:space="preserve">enerated through </w:t>
      </w:r>
      <w:r w:rsidR="003679D2" w:rsidRPr="00573433">
        <w:rPr>
          <w:rFonts w:ascii="Times New Roman" w:hAnsi="Times New Roman"/>
          <w:sz w:val="24"/>
          <w:szCs w:val="24"/>
        </w:rPr>
        <w:t>c</w:t>
      </w:r>
      <w:r w:rsidR="008168AF" w:rsidRPr="00573433">
        <w:rPr>
          <w:rFonts w:ascii="Times New Roman" w:hAnsi="Times New Roman"/>
          <w:sz w:val="24"/>
          <w:szCs w:val="24"/>
        </w:rPr>
        <w:t>onsultan</w:t>
      </w:r>
      <w:r w:rsidR="003E2AE8">
        <w:rPr>
          <w:rFonts w:ascii="Times New Roman" w:hAnsi="Times New Roman"/>
          <w:sz w:val="24"/>
          <w:szCs w:val="24"/>
        </w:rPr>
        <w:t>cy</w:t>
      </w:r>
      <w:r w:rsidR="00715C98" w:rsidRPr="00573433">
        <w:rPr>
          <w:rFonts w:ascii="Times New Roman" w:hAnsi="Times New Roman"/>
          <w:sz w:val="24"/>
          <w:szCs w:val="24"/>
        </w:rPr>
        <w:t>: Nil</w:t>
      </w:r>
      <w:r w:rsidR="007F7AF4" w:rsidRPr="00573433">
        <w:rPr>
          <w:rFonts w:ascii="Times New Roman" w:hAnsi="Times New Roman"/>
          <w:sz w:val="24"/>
          <w:szCs w:val="24"/>
        </w:rPr>
        <w:tab/>
      </w:r>
    </w:p>
    <w:p w:rsidR="00715C98" w:rsidRPr="00573433" w:rsidRDefault="00715C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3.11No. of conferences organized by the Institution</w:t>
      </w:r>
      <w:r w:rsidRPr="00573433">
        <w:rPr>
          <w:rFonts w:ascii="Times New Roman" w:hAnsi="Times New Roman"/>
          <w:sz w:val="24"/>
          <w:szCs w:val="24"/>
        </w:rPr>
        <w:tab/>
      </w:r>
    </w:p>
    <w:tbl>
      <w:tblPr>
        <w:tblpPr w:leftFromText="180" w:rightFromText="180" w:vertAnchor="text" w:horzAnchor="page" w:tblpXSpec="center" w:tblpY="222"/>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43"/>
        <w:gridCol w:w="1043"/>
        <w:gridCol w:w="696"/>
        <w:gridCol w:w="1230"/>
        <w:gridCol w:w="963"/>
      </w:tblGrid>
      <w:tr w:rsidR="003E2AE8" w:rsidRPr="00573433" w:rsidTr="003E2AE8">
        <w:trPr>
          <w:trHeight w:hRule="exact" w:val="373"/>
        </w:trPr>
        <w:tc>
          <w:tcPr>
            <w:tcW w:w="1310"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  Level</w:t>
            </w:r>
          </w:p>
        </w:tc>
        <w:tc>
          <w:tcPr>
            <w:tcW w:w="1443"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International</w:t>
            </w:r>
          </w:p>
        </w:tc>
        <w:tc>
          <w:tcPr>
            <w:tcW w:w="1043"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National</w:t>
            </w:r>
          </w:p>
        </w:tc>
        <w:tc>
          <w:tcPr>
            <w:tcW w:w="696" w:type="dxa"/>
            <w:tcBorders>
              <w:left w:val="single" w:sz="4" w:space="0" w:color="auto"/>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State</w:t>
            </w:r>
          </w:p>
        </w:tc>
        <w:tc>
          <w:tcPr>
            <w:tcW w:w="1230" w:type="dxa"/>
            <w:tcBorders>
              <w:lef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University</w:t>
            </w:r>
          </w:p>
        </w:tc>
        <w:tc>
          <w:tcPr>
            <w:tcW w:w="963" w:type="dxa"/>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College</w:t>
            </w:r>
          </w:p>
        </w:tc>
      </w:tr>
      <w:tr w:rsidR="003E2AE8" w:rsidRPr="00573433" w:rsidTr="003E2AE8">
        <w:trPr>
          <w:trHeight w:val="211"/>
        </w:trPr>
        <w:tc>
          <w:tcPr>
            <w:tcW w:w="1310"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Number</w:t>
            </w:r>
          </w:p>
        </w:tc>
        <w:tc>
          <w:tcPr>
            <w:tcW w:w="1443"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c>
          <w:tcPr>
            <w:tcW w:w="1043"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c>
          <w:tcPr>
            <w:tcW w:w="696" w:type="dxa"/>
            <w:tcBorders>
              <w:left w:val="single" w:sz="4" w:space="0" w:color="auto"/>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c>
          <w:tcPr>
            <w:tcW w:w="1230" w:type="dxa"/>
            <w:tcBorders>
              <w:lef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c>
          <w:tcPr>
            <w:tcW w:w="963" w:type="dxa"/>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r>
      <w:tr w:rsidR="003E2AE8" w:rsidRPr="00573433" w:rsidTr="003E2AE8">
        <w:trPr>
          <w:trHeight w:val="211"/>
        </w:trPr>
        <w:tc>
          <w:tcPr>
            <w:tcW w:w="1310"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Sponsoring agencies</w:t>
            </w:r>
          </w:p>
        </w:tc>
        <w:tc>
          <w:tcPr>
            <w:tcW w:w="1443"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c>
          <w:tcPr>
            <w:tcW w:w="1043" w:type="dxa"/>
            <w:tcBorders>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c>
          <w:tcPr>
            <w:tcW w:w="696" w:type="dxa"/>
            <w:tcBorders>
              <w:left w:val="single" w:sz="4" w:space="0" w:color="auto"/>
              <w:righ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c>
          <w:tcPr>
            <w:tcW w:w="1230" w:type="dxa"/>
            <w:tcBorders>
              <w:left w:val="single" w:sz="4" w:space="0" w:color="auto"/>
            </w:tcBorders>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c>
          <w:tcPr>
            <w:tcW w:w="963" w:type="dxa"/>
          </w:tcPr>
          <w:p w:rsidR="003E2AE8" w:rsidRPr="00573433" w:rsidRDefault="003E2AE8" w:rsidP="003E2AE8">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Nil</w:t>
            </w:r>
          </w:p>
        </w:tc>
      </w:tr>
    </w:tbl>
    <w:p w:rsidR="00715544" w:rsidRPr="00573433" w:rsidRDefault="00715544" w:rsidP="00715C98">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E2AE8" w:rsidRDefault="003E2AE8"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3E2AE8" w:rsidRDefault="003E2AE8"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3E2AE8" w:rsidRDefault="003E2AE8"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3E2AE8" w:rsidRDefault="00DA0B97" w:rsidP="003E2AE8">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20" type="#_x0000_t202" style="position:absolute;margin-left:349.65pt;margin-top:-.35pt;width:28.35pt;height:19.7pt;z-index:251710976">
            <v:textbox style="mso-next-textbox:#_x0000_s1620">
              <w:txbxContent>
                <w:p w:rsidR="00A631E6" w:rsidRPr="003E2AE8" w:rsidRDefault="00A631E6" w:rsidP="00715544">
                  <w:pPr>
                    <w:rPr>
                      <w:b/>
                    </w:rPr>
                  </w:pPr>
                  <w:r w:rsidRPr="003E2AE8">
                    <w:rPr>
                      <w:b/>
                    </w:rPr>
                    <w:t>01</w:t>
                  </w:r>
                </w:p>
              </w:txbxContent>
            </v:textbox>
          </v:shape>
        </w:pict>
      </w:r>
      <w:r w:rsidR="00904A67" w:rsidRPr="00573433">
        <w:rPr>
          <w:rFonts w:ascii="Times New Roman" w:hAnsi="Times New Roman"/>
          <w:sz w:val="24"/>
          <w:szCs w:val="24"/>
        </w:rPr>
        <w:t>3</w:t>
      </w:r>
      <w:r w:rsidR="00682AF1" w:rsidRPr="00573433">
        <w:rPr>
          <w:rFonts w:ascii="Times New Roman" w:hAnsi="Times New Roman"/>
          <w:sz w:val="24"/>
          <w:szCs w:val="24"/>
        </w:rPr>
        <w:t>.1</w:t>
      </w:r>
      <w:r w:rsidR="00243A86" w:rsidRPr="00573433">
        <w:rPr>
          <w:rFonts w:ascii="Times New Roman" w:hAnsi="Times New Roman"/>
          <w:sz w:val="24"/>
          <w:szCs w:val="24"/>
        </w:rPr>
        <w:t>2</w:t>
      </w:r>
      <w:r w:rsidR="008168AF" w:rsidRPr="00573433">
        <w:rPr>
          <w:rFonts w:ascii="Times New Roman" w:hAnsi="Times New Roman"/>
          <w:sz w:val="24"/>
          <w:szCs w:val="24"/>
        </w:rPr>
        <w:t xml:space="preserve">No. of faculty </w:t>
      </w:r>
      <w:r w:rsidR="00243A86" w:rsidRPr="00573433">
        <w:rPr>
          <w:rFonts w:ascii="Times New Roman" w:hAnsi="Times New Roman"/>
          <w:sz w:val="24"/>
          <w:szCs w:val="24"/>
        </w:rPr>
        <w:t xml:space="preserve">served </w:t>
      </w:r>
      <w:r w:rsidR="008168AF" w:rsidRPr="00573433">
        <w:rPr>
          <w:rFonts w:ascii="Times New Roman" w:hAnsi="Times New Roman"/>
          <w:sz w:val="24"/>
          <w:szCs w:val="24"/>
        </w:rPr>
        <w:t>as experts</w:t>
      </w:r>
      <w:r w:rsidR="0015263F" w:rsidRPr="00573433">
        <w:rPr>
          <w:rFonts w:ascii="Times New Roman" w:hAnsi="Times New Roman"/>
          <w:sz w:val="24"/>
          <w:szCs w:val="24"/>
        </w:rPr>
        <w:t xml:space="preserve">, chairpersons or </w:t>
      </w:r>
      <w:r w:rsidR="008168AF" w:rsidRPr="00573433">
        <w:rPr>
          <w:rFonts w:ascii="Times New Roman" w:hAnsi="Times New Roman"/>
          <w:sz w:val="24"/>
          <w:szCs w:val="24"/>
        </w:rPr>
        <w:t>resource persons</w:t>
      </w:r>
      <w:r w:rsidR="007F7AF4" w:rsidRPr="00573433">
        <w:rPr>
          <w:rFonts w:ascii="Times New Roman" w:hAnsi="Times New Roman"/>
          <w:sz w:val="24"/>
          <w:szCs w:val="24"/>
        </w:rPr>
        <w:tab/>
      </w:r>
      <w:r w:rsidR="00404544" w:rsidRPr="00573433">
        <w:rPr>
          <w:rFonts w:ascii="Times New Roman" w:hAnsi="Times New Roman"/>
          <w:sz w:val="24"/>
          <w:szCs w:val="24"/>
        </w:rPr>
        <w:tab/>
      </w:r>
      <w:r w:rsidR="007F7AF4" w:rsidRPr="00573433">
        <w:rPr>
          <w:rFonts w:ascii="Times New Roman" w:hAnsi="Times New Roman"/>
          <w:sz w:val="24"/>
          <w:szCs w:val="24"/>
        </w:rPr>
        <w:tab/>
      </w:r>
      <w:r>
        <w:rPr>
          <w:rFonts w:ascii="Times New Roman" w:hAnsi="Times New Roman"/>
          <w:noProof/>
          <w:sz w:val="24"/>
          <w:szCs w:val="24"/>
        </w:rPr>
        <w:pict>
          <v:shape id="_x0000_s1623" type="#_x0000_t202" style="position:absolute;margin-left:394.65pt;margin-top:21.15pt;width:28.35pt;height:19.7pt;z-index:251714048;mso-position-horizontal-relative:text;mso-position-vertical-relative:text">
            <v:textbox style="mso-next-textbox:#_x0000_s1623">
              <w:txbxContent>
                <w:p w:rsidR="00A631E6" w:rsidRDefault="00A631E6" w:rsidP="00715544">
                  <w:r>
                    <w:t>×</w:t>
                  </w:r>
                </w:p>
              </w:txbxContent>
            </v:textbox>
          </v:shape>
        </w:pict>
      </w:r>
      <w:r>
        <w:rPr>
          <w:rFonts w:ascii="Times New Roman" w:hAnsi="Times New Roman"/>
          <w:noProof/>
          <w:sz w:val="24"/>
          <w:szCs w:val="24"/>
        </w:rPr>
        <w:pict>
          <v:shape id="_x0000_s1622" type="#_x0000_t202" style="position:absolute;margin-left:282.6pt;margin-top:21.15pt;width:28.35pt;height:19.7pt;z-index:251713024;mso-position-horizontal-relative:text;mso-position-vertical-relative:text">
            <v:textbox style="mso-next-textbox:#_x0000_s1622">
              <w:txbxContent>
                <w:p w:rsidR="00A631E6" w:rsidRDefault="00A631E6" w:rsidP="00715544">
                  <w:r>
                    <w:t>×</w:t>
                  </w:r>
                </w:p>
              </w:txbxContent>
            </v:textbox>
          </v:shape>
        </w:pict>
      </w:r>
      <w:r>
        <w:rPr>
          <w:rFonts w:ascii="Times New Roman" w:hAnsi="Times New Roman"/>
          <w:noProof/>
          <w:sz w:val="24"/>
          <w:szCs w:val="24"/>
        </w:rPr>
        <w:pict>
          <v:shape id="_x0000_s1621" type="#_x0000_t202" style="position:absolute;margin-left:191.4pt;margin-top:21.15pt;width:28.35pt;height:19.7pt;z-index:251712000;mso-position-horizontal-relative:text;mso-position-vertical-relative:text">
            <v:textbox style="mso-next-textbox:#_x0000_s1621">
              <w:txbxContent>
                <w:p w:rsidR="00A631E6" w:rsidRDefault="00A631E6" w:rsidP="00715544">
                  <w:r>
                    <w:t>×</w:t>
                  </w:r>
                </w:p>
              </w:txbxContent>
            </v:textbox>
          </v:shape>
        </w:pict>
      </w:r>
    </w:p>
    <w:p w:rsidR="008168AF" w:rsidRPr="00573433" w:rsidRDefault="00DA0B9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24" type="#_x0000_t202" style="position:absolute;margin-left:234pt;margin-top:23.15pt;width:28.35pt;height:19.7pt;z-index:251715072">
            <v:textbox style="mso-next-textbox:#_x0000_s1624">
              <w:txbxContent>
                <w:p w:rsidR="00A631E6" w:rsidRDefault="00A631E6" w:rsidP="00715544">
                  <w:r>
                    <w:t>Nil</w:t>
                  </w:r>
                </w:p>
              </w:txbxContent>
            </v:textbox>
          </v:shape>
        </w:pict>
      </w:r>
      <w:r w:rsidR="00904A67" w:rsidRPr="00573433">
        <w:rPr>
          <w:rFonts w:ascii="Times New Roman" w:hAnsi="Times New Roman"/>
          <w:sz w:val="24"/>
          <w:szCs w:val="24"/>
        </w:rPr>
        <w:t>3</w:t>
      </w:r>
      <w:r w:rsidR="00682AF1" w:rsidRPr="00573433">
        <w:rPr>
          <w:rFonts w:ascii="Times New Roman" w:hAnsi="Times New Roman"/>
          <w:sz w:val="24"/>
          <w:szCs w:val="24"/>
        </w:rPr>
        <w:t>.1</w:t>
      </w:r>
      <w:r w:rsidR="00243A86" w:rsidRPr="00573433">
        <w:rPr>
          <w:rFonts w:ascii="Times New Roman" w:hAnsi="Times New Roman"/>
          <w:sz w:val="24"/>
          <w:szCs w:val="24"/>
        </w:rPr>
        <w:t>3</w:t>
      </w:r>
      <w:r w:rsidR="008168AF" w:rsidRPr="00573433">
        <w:rPr>
          <w:rFonts w:ascii="Times New Roman" w:hAnsi="Times New Roman"/>
          <w:sz w:val="24"/>
          <w:szCs w:val="24"/>
        </w:rPr>
        <w:t xml:space="preserve">No. of </w:t>
      </w:r>
      <w:r w:rsidR="003679D2" w:rsidRPr="00573433">
        <w:rPr>
          <w:rFonts w:ascii="Times New Roman" w:hAnsi="Times New Roman"/>
          <w:sz w:val="24"/>
          <w:szCs w:val="24"/>
        </w:rPr>
        <w:t>c</w:t>
      </w:r>
      <w:r w:rsidR="003E2AE8">
        <w:rPr>
          <w:rFonts w:ascii="Times New Roman" w:hAnsi="Times New Roman"/>
          <w:sz w:val="24"/>
          <w:szCs w:val="24"/>
        </w:rPr>
        <w:t xml:space="preserve">ollaborations: </w:t>
      </w:r>
      <w:r w:rsidR="003679D2" w:rsidRPr="00573433">
        <w:rPr>
          <w:rFonts w:ascii="Times New Roman" w:hAnsi="Times New Roman"/>
          <w:sz w:val="24"/>
          <w:szCs w:val="24"/>
        </w:rPr>
        <w:t>Intern</w:t>
      </w:r>
      <w:r w:rsidR="0006723B" w:rsidRPr="00573433">
        <w:rPr>
          <w:rFonts w:ascii="Times New Roman" w:hAnsi="Times New Roman"/>
          <w:sz w:val="24"/>
          <w:szCs w:val="24"/>
        </w:rPr>
        <w:t>ational</w:t>
      </w:r>
      <w:r w:rsidR="00742C60">
        <w:rPr>
          <w:rFonts w:ascii="Times New Roman" w:hAnsi="Times New Roman"/>
          <w:sz w:val="24"/>
          <w:szCs w:val="24"/>
        </w:rPr>
        <w:t xml:space="preserve">              </w:t>
      </w:r>
      <w:r w:rsidR="003679D2" w:rsidRPr="00573433">
        <w:rPr>
          <w:rFonts w:ascii="Times New Roman" w:hAnsi="Times New Roman"/>
          <w:sz w:val="24"/>
          <w:szCs w:val="24"/>
        </w:rPr>
        <w:t>N</w:t>
      </w:r>
      <w:r w:rsidR="008168AF" w:rsidRPr="00573433">
        <w:rPr>
          <w:rFonts w:ascii="Times New Roman" w:hAnsi="Times New Roman"/>
          <w:sz w:val="24"/>
          <w:szCs w:val="24"/>
        </w:rPr>
        <w:t>ational</w:t>
      </w:r>
      <w:r w:rsidR="00742C60">
        <w:rPr>
          <w:rFonts w:ascii="Times New Roman" w:hAnsi="Times New Roman"/>
          <w:sz w:val="24"/>
          <w:szCs w:val="24"/>
        </w:rPr>
        <w:t xml:space="preserve">                    a</w:t>
      </w:r>
      <w:r w:rsidR="0006723B" w:rsidRPr="00573433">
        <w:rPr>
          <w:rFonts w:ascii="Times New Roman" w:hAnsi="Times New Roman"/>
          <w:sz w:val="24"/>
          <w:szCs w:val="24"/>
        </w:rPr>
        <w:t>ny other</w:t>
      </w:r>
    </w:p>
    <w:p w:rsidR="008168AF" w:rsidRPr="00573433"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3</w:t>
      </w:r>
      <w:r w:rsidR="00682AF1" w:rsidRPr="00573433">
        <w:rPr>
          <w:rFonts w:ascii="Times New Roman" w:hAnsi="Times New Roman"/>
          <w:sz w:val="24"/>
          <w:szCs w:val="24"/>
        </w:rPr>
        <w:t>.1</w:t>
      </w:r>
      <w:r w:rsidR="00243A86" w:rsidRPr="00573433">
        <w:rPr>
          <w:rFonts w:ascii="Times New Roman" w:hAnsi="Times New Roman"/>
          <w:sz w:val="24"/>
          <w:szCs w:val="24"/>
        </w:rPr>
        <w:t>4</w:t>
      </w:r>
      <w:r w:rsidR="008168AF" w:rsidRPr="00573433">
        <w:rPr>
          <w:rFonts w:ascii="Times New Roman" w:hAnsi="Times New Roman"/>
          <w:sz w:val="24"/>
          <w:szCs w:val="24"/>
        </w:rPr>
        <w:t>No</w:t>
      </w:r>
      <w:r w:rsidR="00A05D9B" w:rsidRPr="00573433">
        <w:rPr>
          <w:rFonts w:ascii="Times New Roman" w:hAnsi="Times New Roman"/>
          <w:sz w:val="24"/>
          <w:szCs w:val="24"/>
        </w:rPr>
        <w:t>. of linkages created during this</w:t>
      </w:r>
      <w:r w:rsidR="008168AF" w:rsidRPr="00573433">
        <w:rPr>
          <w:rFonts w:ascii="Times New Roman" w:hAnsi="Times New Roman"/>
          <w:sz w:val="24"/>
          <w:szCs w:val="24"/>
        </w:rPr>
        <w:t xml:space="preserve"> year</w:t>
      </w:r>
    </w:p>
    <w:p w:rsidR="003679D2" w:rsidRPr="00573433" w:rsidRDefault="00DA0B9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27" type="#_x0000_t202" style="position:absolute;margin-left:319.2pt;margin-top:21.55pt;width:54pt;height:19.7pt;z-index:251717120">
            <v:textbox style="mso-next-textbox:#_x0000_s1627">
              <w:txbxContent>
                <w:p w:rsidR="00A631E6" w:rsidRDefault="00A631E6" w:rsidP="00715544">
                  <w:r>
                    <w:t>No</w:t>
                  </w:r>
                </w:p>
              </w:txbxContent>
            </v:textbox>
          </v:shape>
        </w:pict>
      </w:r>
      <w:r>
        <w:rPr>
          <w:rFonts w:ascii="Times New Roman" w:hAnsi="Times New Roman"/>
          <w:noProof/>
          <w:sz w:val="24"/>
          <w:szCs w:val="24"/>
          <w:lang w:val="en-US" w:eastAsia="en-US"/>
        </w:rPr>
        <w:pict>
          <v:shape id="_x0000_s1704" type="#_x0000_t202" style="position:absolute;margin-left:269.85pt;margin-top:1.85pt;width:28.35pt;height:19.7pt;z-index:251785728">
            <v:textbox style="mso-next-textbox:#_x0000_s1704">
              <w:txbxContent>
                <w:p w:rsidR="00A631E6" w:rsidRDefault="00A631E6" w:rsidP="00715C98">
                  <w:r>
                    <w:t>Nil</w:t>
                  </w:r>
                </w:p>
              </w:txbxContent>
            </v:textbox>
          </v:shape>
        </w:pict>
      </w:r>
      <w:r w:rsidR="00904A67" w:rsidRPr="00573433">
        <w:rPr>
          <w:rFonts w:ascii="Times New Roman" w:hAnsi="Times New Roman"/>
          <w:sz w:val="24"/>
          <w:szCs w:val="24"/>
        </w:rPr>
        <w:t>3</w:t>
      </w:r>
      <w:r w:rsidR="00682AF1" w:rsidRPr="00573433">
        <w:rPr>
          <w:rFonts w:ascii="Times New Roman" w:hAnsi="Times New Roman"/>
          <w:sz w:val="24"/>
          <w:szCs w:val="24"/>
        </w:rPr>
        <w:t>.1</w:t>
      </w:r>
      <w:r w:rsidR="00243A86" w:rsidRPr="00573433">
        <w:rPr>
          <w:rFonts w:ascii="Times New Roman" w:hAnsi="Times New Roman"/>
          <w:sz w:val="24"/>
          <w:szCs w:val="24"/>
        </w:rPr>
        <w:t>5</w:t>
      </w:r>
      <w:r w:rsidR="008168AF" w:rsidRPr="00573433">
        <w:rPr>
          <w:rFonts w:ascii="Times New Roman" w:hAnsi="Times New Roman"/>
          <w:sz w:val="24"/>
          <w:szCs w:val="24"/>
        </w:rPr>
        <w:t>Total budg</w:t>
      </w:r>
      <w:r w:rsidR="00682AF1" w:rsidRPr="00573433">
        <w:rPr>
          <w:rFonts w:ascii="Times New Roman" w:hAnsi="Times New Roman"/>
          <w:sz w:val="24"/>
          <w:szCs w:val="24"/>
        </w:rPr>
        <w:t>et for research for current year in lak</w:t>
      </w:r>
      <w:r w:rsidR="00904A67" w:rsidRPr="00573433">
        <w:rPr>
          <w:rFonts w:ascii="Times New Roman" w:hAnsi="Times New Roman"/>
          <w:sz w:val="24"/>
          <w:szCs w:val="24"/>
        </w:rPr>
        <w:t>h</w:t>
      </w:r>
      <w:r w:rsidR="00682AF1" w:rsidRPr="00573433">
        <w:rPr>
          <w:rFonts w:ascii="Times New Roman" w:hAnsi="Times New Roman"/>
          <w:sz w:val="24"/>
          <w:szCs w:val="24"/>
        </w:rPr>
        <w:t>s</w:t>
      </w:r>
      <w:r w:rsidR="003679D2" w:rsidRPr="00573433">
        <w:rPr>
          <w:rFonts w:ascii="Times New Roman" w:hAnsi="Times New Roman"/>
          <w:sz w:val="24"/>
          <w:szCs w:val="24"/>
        </w:rPr>
        <w:t>:</w:t>
      </w:r>
    </w:p>
    <w:p w:rsidR="00715544" w:rsidRPr="00573433" w:rsidRDefault="003679D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F</w:t>
      </w:r>
      <w:r w:rsidR="003E2AE8">
        <w:rPr>
          <w:rFonts w:ascii="Times New Roman" w:hAnsi="Times New Roman"/>
          <w:sz w:val="24"/>
          <w:szCs w:val="24"/>
        </w:rPr>
        <w:t xml:space="preserve">rom </w:t>
      </w:r>
      <w:r w:rsidR="00742C60">
        <w:rPr>
          <w:rFonts w:ascii="Times New Roman" w:hAnsi="Times New Roman"/>
          <w:sz w:val="24"/>
          <w:szCs w:val="24"/>
        </w:rPr>
        <w:t>funding</w:t>
      </w:r>
      <w:r w:rsidR="003E2AE8">
        <w:rPr>
          <w:rFonts w:ascii="Times New Roman" w:hAnsi="Times New Roman"/>
          <w:sz w:val="24"/>
          <w:szCs w:val="24"/>
        </w:rPr>
        <w:t xml:space="preserve"> agency </w:t>
      </w:r>
      <w:r w:rsidRPr="00573433">
        <w:rPr>
          <w:rFonts w:ascii="Times New Roman" w:hAnsi="Times New Roman"/>
          <w:sz w:val="24"/>
          <w:szCs w:val="24"/>
        </w:rPr>
        <w:t xml:space="preserve">From Management of University/College                  </w:t>
      </w:r>
    </w:p>
    <w:p w:rsidR="00715544" w:rsidRPr="00573433" w:rsidRDefault="00DA0B9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28" type="#_x0000_t202" style="position:absolute;margin-left:69.7pt;margin-top:1.15pt;width:64.55pt;height:19.7pt;z-index:251718144">
            <v:textbox style="mso-next-textbox:#_x0000_s1628">
              <w:txbxContent>
                <w:p w:rsidR="00A631E6" w:rsidRDefault="00A631E6" w:rsidP="00715544">
                  <w:r>
                    <w:t>Nil</w:t>
                  </w:r>
                </w:p>
              </w:txbxContent>
            </v:textbox>
          </v:shape>
        </w:pict>
      </w:r>
      <w:r w:rsidR="00715544" w:rsidRPr="00573433">
        <w:rPr>
          <w:rFonts w:ascii="Times New Roman" w:hAnsi="Times New Roman"/>
          <w:sz w:val="24"/>
          <w:szCs w:val="24"/>
        </w:rPr>
        <w:t>Total</w:t>
      </w:r>
    </w:p>
    <w:p w:rsidR="001A2565" w:rsidRPr="00573433" w:rsidRDefault="00904A6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3</w:t>
      </w:r>
      <w:r w:rsidR="00682AF1" w:rsidRPr="00573433">
        <w:rPr>
          <w:rFonts w:ascii="Times New Roman" w:hAnsi="Times New Roman"/>
          <w:sz w:val="24"/>
          <w:szCs w:val="24"/>
        </w:rPr>
        <w:t>.1</w:t>
      </w:r>
      <w:r w:rsidR="00DC1F00" w:rsidRPr="00573433">
        <w:rPr>
          <w:rFonts w:ascii="Times New Roman" w:hAnsi="Times New Roman"/>
          <w:sz w:val="24"/>
          <w:szCs w:val="24"/>
        </w:rPr>
        <w:t>6</w:t>
      </w:r>
      <w:r w:rsidR="00B22B11" w:rsidRPr="00573433">
        <w:rPr>
          <w:rFonts w:ascii="Times New Roman" w:hAnsi="Times New Roman"/>
          <w:sz w:val="24"/>
          <w:szCs w:val="24"/>
        </w:rPr>
        <w:t>No. of patents received th</w:t>
      </w:r>
      <w:r w:rsidR="002226C0" w:rsidRPr="00573433">
        <w:rPr>
          <w:rFonts w:ascii="Times New Roman" w:hAnsi="Times New Roman"/>
          <w:sz w:val="24"/>
          <w:szCs w:val="24"/>
        </w:rPr>
        <w:t>is</w:t>
      </w:r>
      <w:r w:rsidR="00B22B11" w:rsidRPr="00573433">
        <w:rPr>
          <w:rFonts w:ascii="Times New Roman" w:hAnsi="Times New Roman"/>
          <w:sz w:val="24"/>
          <w:szCs w:val="24"/>
        </w:rPr>
        <w:t xml:space="preserve"> year</w:t>
      </w:r>
    </w:p>
    <w:tbl>
      <w:tblPr>
        <w:tblpPr w:leftFromText="180" w:rightFromText="180" w:vertAnchor="text" w:horzAnchor="margin" w:tblpXSpec="center"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715C98" w:rsidRPr="00573433" w:rsidTr="00715C98">
        <w:trPr>
          <w:trHeight w:val="196"/>
        </w:trPr>
        <w:tc>
          <w:tcPr>
            <w:tcW w:w="1809"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Type of Patent</w:t>
            </w:r>
          </w:p>
        </w:tc>
        <w:tc>
          <w:tcPr>
            <w:tcW w:w="993"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126"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Number</w:t>
            </w:r>
          </w:p>
        </w:tc>
      </w:tr>
      <w:tr w:rsidR="00715C98" w:rsidRPr="00573433" w:rsidTr="00715C98">
        <w:trPr>
          <w:trHeight w:val="196"/>
        </w:trPr>
        <w:tc>
          <w:tcPr>
            <w:tcW w:w="1809" w:type="dxa"/>
            <w:vMerge w:val="restart"/>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National</w:t>
            </w:r>
          </w:p>
        </w:tc>
        <w:tc>
          <w:tcPr>
            <w:tcW w:w="993"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Applied</w:t>
            </w:r>
          </w:p>
        </w:tc>
        <w:tc>
          <w:tcPr>
            <w:tcW w:w="2126"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Nil</w:t>
            </w:r>
          </w:p>
        </w:tc>
      </w:tr>
      <w:tr w:rsidR="00715C98" w:rsidRPr="00573433" w:rsidTr="00715C98">
        <w:trPr>
          <w:trHeight w:val="196"/>
        </w:trPr>
        <w:tc>
          <w:tcPr>
            <w:tcW w:w="1809" w:type="dxa"/>
            <w:vMerge/>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Granted</w:t>
            </w:r>
          </w:p>
        </w:tc>
        <w:tc>
          <w:tcPr>
            <w:tcW w:w="2126"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Nil</w:t>
            </w:r>
          </w:p>
        </w:tc>
      </w:tr>
      <w:tr w:rsidR="00715C98" w:rsidRPr="00573433" w:rsidTr="00715C98">
        <w:trPr>
          <w:trHeight w:val="196"/>
        </w:trPr>
        <w:tc>
          <w:tcPr>
            <w:tcW w:w="1809" w:type="dxa"/>
            <w:vMerge w:val="restart"/>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International</w:t>
            </w:r>
          </w:p>
        </w:tc>
        <w:tc>
          <w:tcPr>
            <w:tcW w:w="993"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Applied</w:t>
            </w:r>
          </w:p>
        </w:tc>
        <w:tc>
          <w:tcPr>
            <w:tcW w:w="2126"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Nil</w:t>
            </w:r>
          </w:p>
        </w:tc>
      </w:tr>
      <w:tr w:rsidR="00715C98" w:rsidRPr="00573433" w:rsidTr="00715C98">
        <w:trPr>
          <w:trHeight w:val="196"/>
        </w:trPr>
        <w:tc>
          <w:tcPr>
            <w:tcW w:w="1809" w:type="dxa"/>
            <w:vMerge/>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Granted</w:t>
            </w:r>
          </w:p>
        </w:tc>
        <w:tc>
          <w:tcPr>
            <w:tcW w:w="2126"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Nil</w:t>
            </w:r>
          </w:p>
        </w:tc>
      </w:tr>
      <w:tr w:rsidR="00715C98" w:rsidRPr="00573433" w:rsidTr="00715C98">
        <w:trPr>
          <w:trHeight w:val="196"/>
        </w:trPr>
        <w:tc>
          <w:tcPr>
            <w:tcW w:w="1809" w:type="dxa"/>
            <w:vMerge w:val="restart"/>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Commercialised</w:t>
            </w:r>
          </w:p>
        </w:tc>
        <w:tc>
          <w:tcPr>
            <w:tcW w:w="993"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Applied</w:t>
            </w:r>
          </w:p>
        </w:tc>
        <w:tc>
          <w:tcPr>
            <w:tcW w:w="2126"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Nil</w:t>
            </w:r>
          </w:p>
        </w:tc>
      </w:tr>
      <w:tr w:rsidR="00715C98" w:rsidRPr="00573433" w:rsidTr="00715C98">
        <w:trPr>
          <w:trHeight w:val="196"/>
        </w:trPr>
        <w:tc>
          <w:tcPr>
            <w:tcW w:w="1809" w:type="dxa"/>
            <w:vMerge/>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93"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Granted</w:t>
            </w:r>
          </w:p>
        </w:tc>
        <w:tc>
          <w:tcPr>
            <w:tcW w:w="2126" w:type="dxa"/>
            <w:vAlign w:val="center"/>
          </w:tcPr>
          <w:p w:rsidR="00715C98" w:rsidRPr="00573433" w:rsidRDefault="00715C98" w:rsidP="00715C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Nil</w:t>
            </w:r>
          </w:p>
        </w:tc>
      </w:tr>
    </w:tbl>
    <w:p w:rsidR="00715C98" w:rsidRPr="00573433" w:rsidRDefault="00715C98"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22B11" w:rsidRPr="00573433" w:rsidRDefault="00B22B1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A2565" w:rsidRPr="00573433"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A2565" w:rsidRPr="00573433"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C37BD7" w:rsidRPr="00573433"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B2322" w:rsidRPr="00573433"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22B11" w:rsidRDefault="00904A67" w:rsidP="003E2AE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3</w:t>
      </w:r>
      <w:r w:rsidR="00682AF1" w:rsidRPr="00573433">
        <w:rPr>
          <w:rFonts w:ascii="Times New Roman" w:hAnsi="Times New Roman"/>
          <w:sz w:val="24"/>
          <w:szCs w:val="24"/>
        </w:rPr>
        <w:t>.1</w:t>
      </w:r>
      <w:r w:rsidR="00DC1F00" w:rsidRPr="00573433">
        <w:rPr>
          <w:rFonts w:ascii="Times New Roman" w:hAnsi="Times New Roman"/>
          <w:sz w:val="24"/>
          <w:szCs w:val="24"/>
        </w:rPr>
        <w:t>7</w:t>
      </w:r>
      <w:r w:rsidR="00B22B11" w:rsidRPr="00573433">
        <w:rPr>
          <w:rFonts w:ascii="Times New Roman" w:hAnsi="Times New Roman"/>
          <w:sz w:val="24"/>
          <w:szCs w:val="24"/>
        </w:rPr>
        <w:t>No. of research awards/ recognitions</w:t>
      </w:r>
      <w:r w:rsidR="00742C60">
        <w:rPr>
          <w:rFonts w:ascii="Times New Roman" w:hAnsi="Times New Roman"/>
          <w:sz w:val="24"/>
          <w:szCs w:val="24"/>
        </w:rPr>
        <w:t xml:space="preserve"> </w:t>
      </w:r>
      <w:r w:rsidR="004D4C3D" w:rsidRPr="00573433">
        <w:rPr>
          <w:rFonts w:ascii="Times New Roman" w:hAnsi="Times New Roman"/>
          <w:sz w:val="24"/>
          <w:szCs w:val="24"/>
        </w:rPr>
        <w:t>r</w:t>
      </w:r>
      <w:r w:rsidR="00B22B11" w:rsidRPr="00573433">
        <w:rPr>
          <w:rFonts w:ascii="Times New Roman" w:hAnsi="Times New Roman"/>
          <w:sz w:val="24"/>
          <w:szCs w:val="24"/>
        </w:rPr>
        <w:t>eceived by faculty and research fellows</w:t>
      </w:r>
    </w:p>
    <w:p w:rsidR="00742C60" w:rsidRPr="00573433" w:rsidRDefault="00742C60" w:rsidP="003E2AE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77"/>
        <w:gridCol w:w="963"/>
      </w:tblGrid>
      <w:tr w:rsidR="004D4C3D" w:rsidRPr="00573433" w:rsidTr="004D4C3D">
        <w:trPr>
          <w:trHeight w:val="211"/>
        </w:trPr>
        <w:tc>
          <w:tcPr>
            <w:tcW w:w="681" w:type="dxa"/>
            <w:tcBorders>
              <w:right w:val="single" w:sz="4" w:space="0" w:color="auto"/>
            </w:tcBorders>
          </w:tcPr>
          <w:p w:rsidR="004D4C3D" w:rsidRPr="00573433" w:rsidRDefault="004D4C3D" w:rsidP="003E2AE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Total</w:t>
            </w:r>
          </w:p>
        </w:tc>
        <w:tc>
          <w:tcPr>
            <w:tcW w:w="1340" w:type="dxa"/>
            <w:tcBorders>
              <w:left w:val="single" w:sz="4" w:space="0" w:color="auto"/>
            </w:tcBorders>
          </w:tcPr>
          <w:p w:rsidR="004D4C3D" w:rsidRPr="00573433" w:rsidRDefault="004D4C3D" w:rsidP="003E2AE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International</w:t>
            </w:r>
          </w:p>
        </w:tc>
        <w:tc>
          <w:tcPr>
            <w:tcW w:w="974" w:type="dxa"/>
            <w:tcBorders>
              <w:right w:val="single" w:sz="4" w:space="0" w:color="auto"/>
            </w:tcBorders>
          </w:tcPr>
          <w:p w:rsidR="004D4C3D" w:rsidRPr="00573433" w:rsidRDefault="004D4C3D" w:rsidP="003E2AE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National</w:t>
            </w:r>
          </w:p>
        </w:tc>
        <w:tc>
          <w:tcPr>
            <w:tcW w:w="656" w:type="dxa"/>
            <w:tcBorders>
              <w:left w:val="single" w:sz="4" w:space="0" w:color="auto"/>
              <w:right w:val="single" w:sz="4" w:space="0" w:color="auto"/>
            </w:tcBorders>
          </w:tcPr>
          <w:p w:rsidR="004D4C3D" w:rsidRPr="00573433" w:rsidRDefault="004D4C3D" w:rsidP="003E2AE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State</w:t>
            </w:r>
          </w:p>
        </w:tc>
        <w:tc>
          <w:tcPr>
            <w:tcW w:w="1145" w:type="dxa"/>
            <w:tcBorders>
              <w:left w:val="single" w:sz="4" w:space="0" w:color="auto"/>
              <w:right w:val="single" w:sz="4" w:space="0" w:color="auto"/>
            </w:tcBorders>
          </w:tcPr>
          <w:p w:rsidR="004D4C3D" w:rsidRPr="00573433" w:rsidRDefault="004D4C3D" w:rsidP="003E2AE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University</w:t>
            </w:r>
          </w:p>
        </w:tc>
        <w:tc>
          <w:tcPr>
            <w:tcW w:w="583" w:type="dxa"/>
            <w:tcBorders>
              <w:left w:val="single" w:sz="4" w:space="0" w:color="auto"/>
              <w:right w:val="single" w:sz="4" w:space="0" w:color="auto"/>
            </w:tcBorders>
          </w:tcPr>
          <w:p w:rsidR="004D4C3D" w:rsidRPr="00573433" w:rsidRDefault="00742C60" w:rsidP="003E2AE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Dist.</w:t>
            </w:r>
          </w:p>
        </w:tc>
        <w:tc>
          <w:tcPr>
            <w:tcW w:w="901" w:type="dxa"/>
            <w:tcBorders>
              <w:left w:val="single" w:sz="4" w:space="0" w:color="auto"/>
            </w:tcBorders>
          </w:tcPr>
          <w:p w:rsidR="004D4C3D" w:rsidRPr="00573433" w:rsidRDefault="004D4C3D" w:rsidP="003E2AE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College</w:t>
            </w:r>
          </w:p>
        </w:tc>
      </w:tr>
      <w:tr w:rsidR="004D4C3D" w:rsidRPr="00573433" w:rsidTr="004D4C3D">
        <w:trPr>
          <w:trHeight w:val="211"/>
        </w:trPr>
        <w:tc>
          <w:tcPr>
            <w:tcW w:w="681" w:type="dxa"/>
            <w:tcBorders>
              <w:right w:val="single" w:sz="4" w:space="0" w:color="auto"/>
            </w:tcBorders>
          </w:tcPr>
          <w:p w:rsidR="004D4C3D" w:rsidRPr="00573433" w:rsidRDefault="008F4D38"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lastRenderedPageBreak/>
              <w:t>-</w:t>
            </w:r>
          </w:p>
        </w:tc>
        <w:tc>
          <w:tcPr>
            <w:tcW w:w="1340" w:type="dxa"/>
            <w:tcBorders>
              <w:left w:val="single" w:sz="4" w:space="0" w:color="auto"/>
            </w:tcBorders>
          </w:tcPr>
          <w:p w:rsidR="004D4C3D" w:rsidRPr="00573433" w:rsidRDefault="008F4D38"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        -</w:t>
            </w:r>
          </w:p>
        </w:tc>
        <w:tc>
          <w:tcPr>
            <w:tcW w:w="974" w:type="dxa"/>
            <w:tcBorders>
              <w:right w:val="single" w:sz="4" w:space="0" w:color="auto"/>
            </w:tcBorders>
          </w:tcPr>
          <w:p w:rsidR="004D4C3D" w:rsidRPr="00573433" w:rsidRDefault="008F4D38"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    -</w:t>
            </w:r>
          </w:p>
        </w:tc>
        <w:tc>
          <w:tcPr>
            <w:tcW w:w="656" w:type="dxa"/>
            <w:tcBorders>
              <w:left w:val="single" w:sz="4" w:space="0" w:color="auto"/>
              <w:right w:val="single" w:sz="4" w:space="0" w:color="auto"/>
            </w:tcBorders>
          </w:tcPr>
          <w:p w:rsidR="004D4C3D" w:rsidRPr="00573433" w:rsidRDefault="008F4D38"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  -</w:t>
            </w:r>
          </w:p>
        </w:tc>
        <w:tc>
          <w:tcPr>
            <w:tcW w:w="1145" w:type="dxa"/>
            <w:tcBorders>
              <w:left w:val="single" w:sz="4" w:space="0" w:color="auto"/>
              <w:right w:val="single" w:sz="4" w:space="0" w:color="auto"/>
            </w:tcBorders>
          </w:tcPr>
          <w:p w:rsidR="004D4C3D" w:rsidRPr="00573433" w:rsidRDefault="008F4D38"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      -</w:t>
            </w:r>
          </w:p>
        </w:tc>
        <w:tc>
          <w:tcPr>
            <w:tcW w:w="583" w:type="dxa"/>
            <w:tcBorders>
              <w:left w:val="single" w:sz="4" w:space="0" w:color="auto"/>
              <w:right w:val="single" w:sz="4" w:space="0" w:color="auto"/>
            </w:tcBorders>
          </w:tcPr>
          <w:p w:rsidR="004D4C3D" w:rsidRPr="00573433" w:rsidRDefault="008F4D38"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  -</w:t>
            </w:r>
          </w:p>
        </w:tc>
        <w:tc>
          <w:tcPr>
            <w:tcW w:w="901" w:type="dxa"/>
            <w:tcBorders>
              <w:left w:val="single" w:sz="4" w:space="0" w:color="auto"/>
            </w:tcBorders>
          </w:tcPr>
          <w:p w:rsidR="004D4C3D" w:rsidRPr="00573433" w:rsidRDefault="008F4D38"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    -</w:t>
            </w:r>
          </w:p>
        </w:tc>
      </w:tr>
    </w:tbl>
    <w:p w:rsidR="00530EDF" w:rsidRPr="00573433"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Of</w:t>
      </w:r>
      <w:r w:rsidR="00B22B11" w:rsidRPr="00573433">
        <w:rPr>
          <w:rFonts w:ascii="Times New Roman" w:hAnsi="Times New Roman"/>
          <w:sz w:val="24"/>
          <w:szCs w:val="24"/>
        </w:rPr>
        <w:t xml:space="preserve"> the institute in the year</w:t>
      </w:r>
    </w:p>
    <w:p w:rsidR="004D4C3D" w:rsidRPr="00573433"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4D4C3D" w:rsidRPr="00573433"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4D4C3D" w:rsidRPr="00573433"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715544" w:rsidRPr="00573433" w:rsidRDefault="00DA0B97"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rPr>
        <w:pict>
          <v:shape id="_x0000_s1631" type="#_x0000_t202" style="position:absolute;margin-left:467.85pt;margin-top:9.75pt;width:24.9pt;height:19.7pt;z-index:251719168">
            <v:textbox style="mso-next-textbox:#_x0000_s1631">
              <w:txbxContent>
                <w:p w:rsidR="00A631E6" w:rsidRDefault="00A631E6" w:rsidP="00715544">
                  <w:r>
                    <w:t>×</w:t>
                  </w:r>
                </w:p>
              </w:txbxContent>
            </v:textbox>
          </v:shape>
        </w:pict>
      </w:r>
    </w:p>
    <w:p w:rsidR="00530EDF" w:rsidRPr="00573433" w:rsidRDefault="00904A67" w:rsidP="003E2AE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3</w:t>
      </w:r>
      <w:r w:rsidR="00530EDF" w:rsidRPr="00573433">
        <w:rPr>
          <w:rFonts w:ascii="Times New Roman" w:hAnsi="Times New Roman"/>
          <w:sz w:val="24"/>
          <w:szCs w:val="24"/>
        </w:rPr>
        <w:t>.</w:t>
      </w:r>
      <w:r w:rsidR="00974F40" w:rsidRPr="00573433">
        <w:rPr>
          <w:rFonts w:ascii="Times New Roman" w:hAnsi="Times New Roman"/>
          <w:sz w:val="24"/>
          <w:szCs w:val="24"/>
        </w:rPr>
        <w:t>1</w:t>
      </w:r>
      <w:r w:rsidR="00252FE5" w:rsidRPr="00573433">
        <w:rPr>
          <w:rFonts w:ascii="Times New Roman" w:hAnsi="Times New Roman"/>
          <w:sz w:val="24"/>
          <w:szCs w:val="24"/>
        </w:rPr>
        <w:t>8</w:t>
      </w:r>
      <w:r w:rsidR="00530EDF" w:rsidRPr="00573433">
        <w:rPr>
          <w:rFonts w:ascii="Times New Roman" w:hAnsi="Times New Roman"/>
          <w:sz w:val="24"/>
          <w:szCs w:val="24"/>
        </w:rPr>
        <w:t xml:space="preserve">No. of faculty </w:t>
      </w:r>
      <w:r w:rsidR="00DC1F00" w:rsidRPr="00573433">
        <w:rPr>
          <w:rFonts w:ascii="Times New Roman" w:hAnsi="Times New Roman"/>
          <w:sz w:val="24"/>
          <w:szCs w:val="24"/>
        </w:rPr>
        <w:t>from the Institution</w:t>
      </w:r>
      <w:r w:rsidR="00742C60">
        <w:rPr>
          <w:rFonts w:ascii="Times New Roman" w:hAnsi="Times New Roman"/>
          <w:sz w:val="24"/>
          <w:szCs w:val="24"/>
        </w:rPr>
        <w:t xml:space="preserve"> </w:t>
      </w:r>
      <w:r w:rsidR="00DC1F00" w:rsidRPr="00573433">
        <w:rPr>
          <w:rFonts w:ascii="Times New Roman" w:hAnsi="Times New Roman"/>
          <w:sz w:val="24"/>
          <w:szCs w:val="24"/>
        </w:rPr>
        <w:t>who are Ph.D.</w:t>
      </w:r>
      <w:r w:rsidR="003E2AE8">
        <w:rPr>
          <w:rFonts w:ascii="Times New Roman" w:hAnsi="Times New Roman"/>
          <w:sz w:val="24"/>
          <w:szCs w:val="24"/>
        </w:rPr>
        <w:t xml:space="preserve"> Guides </w:t>
      </w:r>
      <w:r w:rsidR="00530EDF" w:rsidRPr="00573433">
        <w:rPr>
          <w:rFonts w:ascii="Times New Roman" w:hAnsi="Times New Roman"/>
          <w:sz w:val="24"/>
          <w:szCs w:val="24"/>
        </w:rPr>
        <w:t xml:space="preserve">and students </w:t>
      </w:r>
      <w:r w:rsidR="00AC73F2" w:rsidRPr="00573433">
        <w:rPr>
          <w:rFonts w:ascii="Times New Roman" w:hAnsi="Times New Roman"/>
          <w:sz w:val="24"/>
          <w:szCs w:val="24"/>
        </w:rPr>
        <w:t>r</w:t>
      </w:r>
      <w:r w:rsidR="00530EDF" w:rsidRPr="00573433">
        <w:rPr>
          <w:rFonts w:ascii="Times New Roman" w:hAnsi="Times New Roman"/>
          <w:sz w:val="24"/>
          <w:szCs w:val="24"/>
        </w:rPr>
        <w:t>egistered under them</w:t>
      </w:r>
      <w:r w:rsidR="00252FE5" w:rsidRPr="00573433">
        <w:rPr>
          <w:rFonts w:ascii="Times New Roman" w:hAnsi="Times New Roman"/>
          <w:sz w:val="24"/>
          <w:szCs w:val="24"/>
        </w:rPr>
        <w:tab/>
      </w:r>
      <w:r w:rsidR="00715544" w:rsidRPr="00573433">
        <w:rPr>
          <w:rFonts w:ascii="Times New Roman" w:hAnsi="Times New Roman"/>
          <w:sz w:val="24"/>
          <w:szCs w:val="24"/>
        </w:rPr>
        <w:tab/>
      </w:r>
    </w:p>
    <w:p w:rsidR="00530EDF" w:rsidRPr="00573433" w:rsidRDefault="00DA0B9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633" type="#_x0000_t202" style="position:absolute;margin-left:295.65pt;margin-top:-.2pt;width:28.35pt;height:19.7pt;z-index:251721216">
            <v:textbox style="mso-next-textbox:#_x0000_s1633">
              <w:txbxContent>
                <w:p w:rsidR="00A631E6" w:rsidRDefault="00A631E6" w:rsidP="00715544">
                  <w:r>
                    <w:t>×</w:t>
                  </w:r>
                </w:p>
              </w:txbxContent>
            </v:textbox>
          </v:shape>
        </w:pict>
      </w:r>
      <w:r w:rsidR="00904A67" w:rsidRPr="00573433">
        <w:rPr>
          <w:rFonts w:ascii="Times New Roman" w:hAnsi="Times New Roman"/>
          <w:sz w:val="24"/>
          <w:szCs w:val="24"/>
        </w:rPr>
        <w:t>3</w:t>
      </w:r>
      <w:r w:rsidR="00530EDF" w:rsidRPr="00573433">
        <w:rPr>
          <w:rFonts w:ascii="Times New Roman" w:hAnsi="Times New Roman"/>
          <w:sz w:val="24"/>
          <w:szCs w:val="24"/>
        </w:rPr>
        <w:t>.</w:t>
      </w:r>
      <w:r w:rsidR="00252FE5" w:rsidRPr="00573433">
        <w:rPr>
          <w:rFonts w:ascii="Times New Roman" w:hAnsi="Times New Roman"/>
          <w:sz w:val="24"/>
          <w:szCs w:val="24"/>
        </w:rPr>
        <w:t>19</w:t>
      </w:r>
      <w:r w:rsidR="00530EDF" w:rsidRPr="00573433">
        <w:rPr>
          <w:rFonts w:ascii="Times New Roman" w:hAnsi="Times New Roman"/>
          <w:sz w:val="24"/>
          <w:szCs w:val="24"/>
        </w:rPr>
        <w:t xml:space="preserve"> No. of Ph.D. awarded by faculty </w:t>
      </w:r>
      <w:r w:rsidR="00AB2040" w:rsidRPr="00573433">
        <w:rPr>
          <w:rFonts w:ascii="Times New Roman" w:hAnsi="Times New Roman"/>
          <w:sz w:val="24"/>
          <w:szCs w:val="24"/>
        </w:rPr>
        <w:t xml:space="preserve">from the Institution </w:t>
      </w:r>
    </w:p>
    <w:p w:rsidR="00882240" w:rsidRPr="00573433"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22B11" w:rsidRPr="00573433" w:rsidRDefault="00DA0B9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37" type="#_x0000_t202" style="position:absolute;margin-left:396pt;margin-top:19.95pt;width:28.35pt;height:19.7pt;z-index:251725312">
            <v:textbox style="mso-next-textbox:#_x0000_s1637">
              <w:txbxContent>
                <w:p w:rsidR="00A631E6" w:rsidRDefault="00A631E6" w:rsidP="00715544">
                  <w:r>
                    <w:t>×</w:t>
                  </w:r>
                </w:p>
              </w:txbxContent>
            </v:textbox>
          </v:shape>
        </w:pict>
      </w:r>
      <w:r>
        <w:rPr>
          <w:rFonts w:ascii="Times New Roman" w:hAnsi="Times New Roman"/>
          <w:noProof/>
          <w:sz w:val="24"/>
          <w:szCs w:val="24"/>
        </w:rPr>
        <w:pict>
          <v:shape id="_x0000_s1635" type="#_x0000_t202" style="position:absolute;margin-left:179.35pt;margin-top:21.85pt;width:28.35pt;height:19.7pt;z-index:251723264">
            <v:textbox style="mso-next-textbox:#_x0000_s1635">
              <w:txbxContent>
                <w:p w:rsidR="00A631E6" w:rsidRDefault="00A631E6" w:rsidP="00715544">
                  <w:r>
                    <w:t>×</w:t>
                  </w:r>
                </w:p>
              </w:txbxContent>
            </v:textbox>
          </v:shape>
        </w:pict>
      </w:r>
      <w:r>
        <w:rPr>
          <w:rFonts w:ascii="Times New Roman" w:hAnsi="Times New Roman"/>
          <w:noProof/>
          <w:sz w:val="24"/>
          <w:szCs w:val="24"/>
        </w:rPr>
        <w:pict>
          <v:shape id="_x0000_s1634" type="#_x0000_t202" style="position:absolute;margin-left:88.65pt;margin-top:21.05pt;width:28.35pt;height:19.7pt;z-index:251722240">
            <v:textbox style="mso-next-textbox:#_x0000_s1634">
              <w:txbxContent>
                <w:p w:rsidR="00A631E6" w:rsidRDefault="00A631E6" w:rsidP="00715544">
                  <w:r>
                    <w:t>×</w:t>
                  </w:r>
                </w:p>
              </w:txbxContent>
            </v:textbox>
          </v:shape>
        </w:pict>
      </w:r>
      <w:r w:rsidR="00904A67" w:rsidRPr="00573433">
        <w:rPr>
          <w:rFonts w:ascii="Times New Roman" w:hAnsi="Times New Roman"/>
          <w:sz w:val="24"/>
          <w:szCs w:val="24"/>
        </w:rPr>
        <w:t>3</w:t>
      </w:r>
      <w:r w:rsidR="00974F40" w:rsidRPr="00573433">
        <w:rPr>
          <w:rFonts w:ascii="Times New Roman" w:hAnsi="Times New Roman"/>
          <w:sz w:val="24"/>
          <w:szCs w:val="24"/>
        </w:rPr>
        <w:t>.2</w:t>
      </w:r>
      <w:r w:rsidR="00141DA3" w:rsidRPr="00573433">
        <w:rPr>
          <w:rFonts w:ascii="Times New Roman" w:hAnsi="Times New Roman"/>
          <w:sz w:val="24"/>
          <w:szCs w:val="24"/>
        </w:rPr>
        <w:t>0</w:t>
      </w:r>
      <w:r w:rsidR="00B22B11" w:rsidRPr="00573433">
        <w:rPr>
          <w:rFonts w:ascii="Times New Roman" w:hAnsi="Times New Roman"/>
          <w:sz w:val="24"/>
          <w:szCs w:val="24"/>
        </w:rPr>
        <w:t>No. of Research scholars</w:t>
      </w:r>
      <w:r w:rsidR="00C37BD7" w:rsidRPr="00573433">
        <w:rPr>
          <w:rFonts w:ascii="Times New Roman" w:hAnsi="Times New Roman"/>
          <w:sz w:val="24"/>
          <w:szCs w:val="24"/>
        </w:rPr>
        <w:t xml:space="preserve"> receiving the Fellowships (Newly enrolled + existing ones)</w:t>
      </w:r>
    </w:p>
    <w:p w:rsidR="00715544" w:rsidRPr="00573433" w:rsidRDefault="00DA0B9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36" type="#_x0000_t202" style="position:absolute;margin-left:295.65pt;margin-top:-.1pt;width:28.35pt;height:19.7pt;z-index:251724288">
            <v:textbox style="mso-next-textbox:#_x0000_s1636">
              <w:txbxContent>
                <w:p w:rsidR="00A631E6" w:rsidRDefault="00A631E6" w:rsidP="00715544">
                  <w:r>
                    <w:t>×</w:t>
                  </w:r>
                </w:p>
              </w:txbxContent>
            </v:textbox>
          </v:shape>
        </w:pict>
      </w:r>
      <w:r w:rsidR="00742C60">
        <w:rPr>
          <w:rFonts w:ascii="Times New Roman" w:hAnsi="Times New Roman"/>
          <w:sz w:val="24"/>
          <w:szCs w:val="24"/>
        </w:rPr>
        <w:t xml:space="preserve">             </w:t>
      </w:r>
      <w:r w:rsidR="0015263F" w:rsidRPr="00573433">
        <w:rPr>
          <w:rFonts w:ascii="Times New Roman" w:hAnsi="Times New Roman"/>
          <w:sz w:val="24"/>
          <w:szCs w:val="24"/>
        </w:rPr>
        <w:t>JRF</w:t>
      </w:r>
      <w:r w:rsidR="00B22B11" w:rsidRPr="00573433">
        <w:rPr>
          <w:rFonts w:ascii="Times New Roman" w:hAnsi="Times New Roman"/>
          <w:sz w:val="24"/>
          <w:szCs w:val="24"/>
        </w:rPr>
        <w:t>SRF</w:t>
      </w:r>
      <w:r w:rsidR="00742C60">
        <w:rPr>
          <w:rFonts w:ascii="Times New Roman" w:hAnsi="Times New Roman"/>
          <w:sz w:val="24"/>
          <w:szCs w:val="24"/>
        </w:rPr>
        <w:t xml:space="preserve">              </w:t>
      </w:r>
      <w:r w:rsidR="0015263F" w:rsidRPr="00573433">
        <w:rPr>
          <w:rFonts w:ascii="Times New Roman" w:hAnsi="Times New Roman"/>
          <w:sz w:val="24"/>
          <w:szCs w:val="24"/>
        </w:rPr>
        <w:t>Projec</w:t>
      </w:r>
      <w:r w:rsidR="003E2AE8">
        <w:rPr>
          <w:rFonts w:ascii="Times New Roman" w:hAnsi="Times New Roman"/>
          <w:sz w:val="24"/>
          <w:szCs w:val="24"/>
        </w:rPr>
        <w:t xml:space="preserve">t </w:t>
      </w:r>
      <w:r w:rsidR="00742C60">
        <w:rPr>
          <w:rFonts w:ascii="Times New Roman" w:hAnsi="Times New Roman"/>
          <w:sz w:val="24"/>
          <w:szCs w:val="24"/>
        </w:rPr>
        <w:t xml:space="preserve">                              </w:t>
      </w:r>
      <w:r w:rsidR="003E2AE8">
        <w:rPr>
          <w:rFonts w:ascii="Times New Roman" w:hAnsi="Times New Roman"/>
          <w:sz w:val="24"/>
          <w:szCs w:val="24"/>
        </w:rPr>
        <w:t xml:space="preserve">Fellows                </w:t>
      </w:r>
      <w:r w:rsidR="00B22B11" w:rsidRPr="00573433">
        <w:rPr>
          <w:rFonts w:ascii="Times New Roman" w:hAnsi="Times New Roman"/>
          <w:sz w:val="24"/>
          <w:szCs w:val="24"/>
        </w:rPr>
        <w:t>Any other</w:t>
      </w:r>
    </w:p>
    <w:p w:rsidR="00437F54" w:rsidRPr="00573433" w:rsidRDefault="00DA0B9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40" type="#_x0000_t202" style="position:absolute;margin-left:6in;margin-top:22.8pt;width:35.85pt;height:19.7pt;z-index:251728384">
            <v:textbox style="mso-next-textbox:#_x0000_s1640">
              <w:txbxContent>
                <w:p w:rsidR="00A631E6" w:rsidRDefault="00A631E6" w:rsidP="00437F54">
                  <w:r>
                    <w:rPr>
                      <w:rFonts w:ascii="Times New Roman" w:hAnsi="Times New Roman"/>
                    </w:rPr>
                    <w:t xml:space="preserve">  -</w:t>
                  </w:r>
                </w:p>
              </w:txbxContent>
            </v:textbox>
          </v:shape>
        </w:pict>
      </w:r>
      <w:r>
        <w:rPr>
          <w:rFonts w:ascii="Times New Roman" w:hAnsi="Times New Roman"/>
          <w:noProof/>
          <w:sz w:val="24"/>
          <w:szCs w:val="24"/>
        </w:rPr>
        <w:pict>
          <v:shape id="_x0000_s1638" type="#_x0000_t202" style="position:absolute;margin-left:306pt;margin-top:22.8pt;width:32.85pt;height:19.7pt;z-index:251726336">
            <v:textbox style="mso-next-textbox:#_x0000_s1638">
              <w:txbxContent>
                <w:p w:rsidR="00A631E6" w:rsidRDefault="00A631E6" w:rsidP="00437F54">
                  <w:r>
                    <w:rPr>
                      <w:rFonts w:ascii="Times New Roman" w:hAnsi="Times New Roman"/>
                    </w:rPr>
                    <w:t xml:space="preserve">   -</w:t>
                  </w:r>
                </w:p>
              </w:txbxContent>
            </v:textbox>
          </v:shape>
        </w:pict>
      </w:r>
      <w:r w:rsidR="00904A67" w:rsidRPr="00573433">
        <w:rPr>
          <w:rFonts w:ascii="Times New Roman" w:hAnsi="Times New Roman"/>
          <w:sz w:val="24"/>
          <w:szCs w:val="24"/>
        </w:rPr>
        <w:t>3</w:t>
      </w:r>
      <w:r w:rsidR="00974F40" w:rsidRPr="00573433">
        <w:rPr>
          <w:rFonts w:ascii="Times New Roman" w:hAnsi="Times New Roman"/>
          <w:sz w:val="24"/>
          <w:szCs w:val="24"/>
        </w:rPr>
        <w:t>.2</w:t>
      </w:r>
      <w:r w:rsidR="00141DA3" w:rsidRPr="00573433">
        <w:rPr>
          <w:rFonts w:ascii="Times New Roman" w:hAnsi="Times New Roman"/>
          <w:sz w:val="24"/>
          <w:szCs w:val="24"/>
        </w:rPr>
        <w:t>1</w:t>
      </w:r>
      <w:r w:rsidR="0022459B" w:rsidRPr="00573433">
        <w:rPr>
          <w:rFonts w:ascii="Times New Roman" w:hAnsi="Times New Roman"/>
          <w:sz w:val="24"/>
          <w:szCs w:val="24"/>
        </w:rPr>
        <w:t xml:space="preserve">No. of students Participated in NSS events:   </w:t>
      </w:r>
    </w:p>
    <w:p w:rsidR="0022459B" w:rsidRPr="00573433" w:rsidRDefault="00A6166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ab/>
      </w:r>
      <w:r w:rsidR="0022459B" w:rsidRPr="00573433">
        <w:rPr>
          <w:rFonts w:ascii="Times New Roman" w:hAnsi="Times New Roman"/>
          <w:sz w:val="24"/>
          <w:szCs w:val="24"/>
        </w:rPr>
        <w:t xml:space="preserve">University level  </w:t>
      </w:r>
      <w:r w:rsidR="00742C60">
        <w:rPr>
          <w:rFonts w:ascii="Times New Roman" w:hAnsi="Times New Roman"/>
          <w:sz w:val="24"/>
          <w:szCs w:val="24"/>
        </w:rPr>
        <w:t xml:space="preserve">                                                     </w:t>
      </w:r>
      <w:r w:rsidR="00AC73F2" w:rsidRPr="00573433">
        <w:rPr>
          <w:rFonts w:ascii="Times New Roman" w:hAnsi="Times New Roman"/>
          <w:sz w:val="24"/>
          <w:szCs w:val="24"/>
        </w:rPr>
        <w:t>State</w:t>
      </w:r>
      <w:r w:rsidR="0022459B" w:rsidRPr="00573433">
        <w:rPr>
          <w:rFonts w:ascii="Times New Roman" w:hAnsi="Times New Roman"/>
          <w:sz w:val="24"/>
          <w:szCs w:val="24"/>
        </w:rPr>
        <w:t xml:space="preserve"> level </w:t>
      </w:r>
    </w:p>
    <w:p w:rsidR="00715544" w:rsidRPr="00573433" w:rsidRDefault="00DA0B97"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41" type="#_x0000_t202" style="position:absolute;margin-left:6in;margin-top:2.45pt;width:35.85pt;height:19.7pt;z-index:251729408">
            <v:textbox style="mso-next-textbox:#_x0000_s1641">
              <w:txbxContent>
                <w:p w:rsidR="00A631E6" w:rsidRDefault="00A631E6" w:rsidP="00437F54">
                  <w:r>
                    <w:rPr>
                      <w:rFonts w:ascii="Times New Roman" w:hAnsi="Times New Roman"/>
                    </w:rPr>
                    <w:t xml:space="preserve">  -</w:t>
                  </w:r>
                </w:p>
              </w:txbxContent>
            </v:textbox>
          </v:shape>
        </w:pict>
      </w:r>
      <w:r>
        <w:rPr>
          <w:rFonts w:ascii="Times New Roman" w:hAnsi="Times New Roman"/>
          <w:noProof/>
          <w:sz w:val="24"/>
          <w:szCs w:val="24"/>
        </w:rPr>
        <w:pict>
          <v:shape id="_x0000_s1639" type="#_x0000_t202" style="position:absolute;margin-left:306pt;margin-top:.75pt;width:32.85pt;height:19.7pt;z-index:251727360">
            <v:textbox style="mso-next-textbox:#_x0000_s1639">
              <w:txbxContent>
                <w:p w:rsidR="00A631E6" w:rsidRDefault="00A631E6" w:rsidP="00437F54">
                  <w:r>
                    <w:rPr>
                      <w:rFonts w:ascii="Times New Roman" w:hAnsi="Times New Roman"/>
                    </w:rPr>
                    <w:t xml:space="preserve">  -</w:t>
                  </w:r>
                </w:p>
              </w:txbxContent>
            </v:textbox>
          </v:shape>
        </w:pict>
      </w:r>
      <w:r w:rsidR="00437F54" w:rsidRPr="00573433">
        <w:rPr>
          <w:rFonts w:ascii="Times New Roman" w:hAnsi="Times New Roman"/>
          <w:sz w:val="24"/>
          <w:szCs w:val="24"/>
        </w:rPr>
        <w:tab/>
      </w:r>
      <w:r w:rsidR="00EE4FB7" w:rsidRPr="00573433">
        <w:rPr>
          <w:rFonts w:ascii="Times New Roman" w:hAnsi="Times New Roman"/>
          <w:sz w:val="24"/>
          <w:szCs w:val="24"/>
        </w:rPr>
        <w:t>N</w:t>
      </w:r>
      <w:r w:rsidR="0022459B" w:rsidRPr="00573433">
        <w:rPr>
          <w:rFonts w:ascii="Times New Roman" w:hAnsi="Times New Roman"/>
          <w:sz w:val="24"/>
          <w:szCs w:val="24"/>
        </w:rPr>
        <w:t>ational level</w:t>
      </w:r>
      <w:r w:rsidR="00742C60">
        <w:rPr>
          <w:rFonts w:ascii="Times New Roman" w:hAnsi="Times New Roman"/>
          <w:sz w:val="24"/>
          <w:szCs w:val="24"/>
        </w:rPr>
        <w:t xml:space="preserve">                                                      </w:t>
      </w:r>
      <w:r w:rsidR="00EE4FB7" w:rsidRPr="00573433">
        <w:rPr>
          <w:rFonts w:ascii="Times New Roman" w:hAnsi="Times New Roman"/>
          <w:sz w:val="24"/>
          <w:szCs w:val="24"/>
        </w:rPr>
        <w:t>International level</w:t>
      </w:r>
    </w:p>
    <w:p w:rsidR="009D7E30" w:rsidRPr="00573433" w:rsidRDefault="009D7E30"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37F54" w:rsidRPr="00573433" w:rsidRDefault="00DA0B97"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42" type="#_x0000_t202" style="position:absolute;margin-left:290.25pt;margin-top:20.9pt;width:38.25pt;height:15pt;z-index:251730432">
            <v:textbox style="mso-next-textbox:#_x0000_s1642">
              <w:txbxContent>
                <w:p w:rsidR="00A631E6" w:rsidRDefault="00A631E6" w:rsidP="00437F54">
                  <w:r>
                    <w:rPr>
                      <w:rFonts w:ascii="Times New Roman" w:hAnsi="Times New Roman"/>
                    </w:rPr>
                    <w:t xml:space="preserve">  -</w:t>
                  </w:r>
                </w:p>
              </w:txbxContent>
            </v:textbox>
          </v:shape>
        </w:pict>
      </w:r>
      <w:r>
        <w:rPr>
          <w:rFonts w:ascii="Times New Roman" w:hAnsi="Times New Roman"/>
          <w:noProof/>
          <w:sz w:val="24"/>
          <w:szCs w:val="24"/>
        </w:rPr>
        <w:pict>
          <v:shape id="_x0000_s1643" type="#_x0000_t202" style="position:absolute;margin-left:6in;margin-top:23.65pt;width:39.75pt;height:19.7pt;z-index:251731456">
            <v:textbox style="mso-next-textbox:#_x0000_s1643">
              <w:txbxContent>
                <w:p w:rsidR="00A631E6" w:rsidRPr="003E2AE8" w:rsidRDefault="00A631E6" w:rsidP="00437F54">
                  <w:pPr>
                    <w:rPr>
                      <w:b/>
                    </w:rPr>
                  </w:pPr>
                  <w:r w:rsidRPr="003E2AE8">
                    <w:rPr>
                      <w:rFonts w:ascii="Times New Roman" w:hAnsi="Times New Roman"/>
                      <w:b/>
                    </w:rPr>
                    <w:t>42</w:t>
                  </w:r>
                </w:p>
              </w:txbxContent>
            </v:textbox>
          </v:shape>
        </w:pict>
      </w:r>
      <w:r w:rsidR="00904A67" w:rsidRPr="00573433">
        <w:rPr>
          <w:rFonts w:ascii="Times New Roman" w:hAnsi="Times New Roman"/>
          <w:sz w:val="24"/>
          <w:szCs w:val="24"/>
        </w:rPr>
        <w:t>3</w:t>
      </w:r>
      <w:r w:rsidR="00974F40" w:rsidRPr="00573433">
        <w:rPr>
          <w:rFonts w:ascii="Times New Roman" w:hAnsi="Times New Roman"/>
          <w:sz w:val="24"/>
          <w:szCs w:val="24"/>
        </w:rPr>
        <w:t>.2</w:t>
      </w:r>
      <w:r w:rsidR="00141DA3" w:rsidRPr="00573433">
        <w:rPr>
          <w:rFonts w:ascii="Times New Roman" w:hAnsi="Times New Roman"/>
          <w:sz w:val="24"/>
          <w:szCs w:val="24"/>
        </w:rPr>
        <w:t>2</w:t>
      </w:r>
      <w:r w:rsidR="0022459B" w:rsidRPr="00573433">
        <w:rPr>
          <w:rFonts w:ascii="Times New Roman" w:hAnsi="Times New Roman"/>
          <w:sz w:val="24"/>
          <w:szCs w:val="24"/>
        </w:rPr>
        <w:t>No.</w:t>
      </w:r>
      <w:r w:rsidR="00DA1A40" w:rsidRPr="00573433">
        <w:rPr>
          <w:rFonts w:ascii="Times New Roman" w:hAnsi="Times New Roman"/>
          <w:sz w:val="24"/>
          <w:szCs w:val="24"/>
        </w:rPr>
        <w:t>o</w:t>
      </w:r>
      <w:r w:rsidR="0022459B" w:rsidRPr="00573433">
        <w:rPr>
          <w:rFonts w:ascii="Times New Roman" w:hAnsi="Times New Roman"/>
          <w:sz w:val="24"/>
          <w:szCs w:val="24"/>
        </w:rPr>
        <w:t xml:space="preserve">f students participated in NCC events: </w:t>
      </w:r>
    </w:p>
    <w:p w:rsidR="0022459B" w:rsidRPr="00573433" w:rsidRDefault="00C20117"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ab/>
      </w:r>
      <w:r w:rsidR="0022459B" w:rsidRPr="00573433">
        <w:rPr>
          <w:rFonts w:ascii="Times New Roman" w:hAnsi="Times New Roman"/>
          <w:sz w:val="24"/>
          <w:szCs w:val="24"/>
        </w:rPr>
        <w:t xml:space="preserve">University level </w:t>
      </w:r>
      <w:r w:rsidR="005057F1">
        <w:rPr>
          <w:rFonts w:ascii="Times New Roman" w:hAnsi="Times New Roman"/>
          <w:sz w:val="24"/>
          <w:szCs w:val="24"/>
        </w:rPr>
        <w:t xml:space="preserve">                                                         </w:t>
      </w:r>
      <w:r w:rsidR="00EE4FB7" w:rsidRPr="00573433">
        <w:rPr>
          <w:rFonts w:ascii="Times New Roman" w:hAnsi="Times New Roman"/>
          <w:sz w:val="24"/>
          <w:szCs w:val="24"/>
        </w:rPr>
        <w:t>State</w:t>
      </w:r>
      <w:r w:rsidR="0022459B" w:rsidRPr="00573433">
        <w:rPr>
          <w:rFonts w:ascii="Times New Roman" w:hAnsi="Times New Roman"/>
          <w:sz w:val="24"/>
          <w:szCs w:val="24"/>
        </w:rPr>
        <w:t xml:space="preserve"> level </w:t>
      </w:r>
    </w:p>
    <w:p w:rsidR="00715544" w:rsidRPr="00573433" w:rsidRDefault="00DA0B9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44" type="#_x0000_t202" style="position:absolute;margin-left:290.25pt;margin-top:-3pt;width:38.25pt;height:19.7pt;z-index:251732480">
            <v:textbox style="mso-next-textbox:#_x0000_s1644">
              <w:txbxContent>
                <w:p w:rsidR="00A631E6" w:rsidRPr="003E2AE8" w:rsidRDefault="00A631E6" w:rsidP="00437F54">
                  <w:pPr>
                    <w:rPr>
                      <w:b/>
                    </w:rPr>
                  </w:pPr>
                  <w:r w:rsidRPr="003E2AE8">
                    <w:rPr>
                      <w:rFonts w:ascii="Times New Roman" w:hAnsi="Times New Roman"/>
                      <w:b/>
                    </w:rPr>
                    <w:t>01</w:t>
                  </w:r>
                </w:p>
              </w:txbxContent>
            </v:textbox>
          </v:shape>
        </w:pict>
      </w:r>
      <w:r>
        <w:rPr>
          <w:rFonts w:ascii="Times New Roman" w:hAnsi="Times New Roman"/>
          <w:noProof/>
          <w:sz w:val="24"/>
          <w:szCs w:val="24"/>
        </w:rPr>
        <w:pict>
          <v:shape id="_x0000_s1645" type="#_x0000_t202" style="position:absolute;margin-left:6in;margin-top:1.55pt;width:39.75pt;height:19.7pt;z-index:251733504">
            <v:textbox style="mso-next-textbox:#_x0000_s1645">
              <w:txbxContent>
                <w:p w:rsidR="00A631E6" w:rsidRDefault="00A631E6" w:rsidP="00437F54">
                  <w:r>
                    <w:rPr>
                      <w:rFonts w:ascii="Times New Roman" w:hAnsi="Times New Roman"/>
                    </w:rPr>
                    <w:t xml:space="preserve">  -</w:t>
                  </w:r>
                </w:p>
              </w:txbxContent>
            </v:textbox>
          </v:shape>
        </w:pict>
      </w:r>
      <w:r w:rsidR="00437F54" w:rsidRPr="00573433">
        <w:rPr>
          <w:rFonts w:ascii="Times New Roman" w:hAnsi="Times New Roman"/>
          <w:sz w:val="24"/>
          <w:szCs w:val="24"/>
        </w:rPr>
        <w:tab/>
      </w:r>
      <w:r w:rsidR="00EE4FB7" w:rsidRPr="00573433">
        <w:rPr>
          <w:rFonts w:ascii="Times New Roman" w:hAnsi="Times New Roman"/>
          <w:sz w:val="24"/>
          <w:szCs w:val="24"/>
        </w:rPr>
        <w:t xml:space="preserve">National level                    </w:t>
      </w:r>
      <w:r w:rsidR="005057F1">
        <w:rPr>
          <w:rFonts w:ascii="Times New Roman" w:hAnsi="Times New Roman"/>
          <w:sz w:val="24"/>
          <w:szCs w:val="24"/>
        </w:rPr>
        <w:t xml:space="preserve">                                 </w:t>
      </w:r>
      <w:r w:rsidR="00EE4FB7" w:rsidRPr="00573433">
        <w:rPr>
          <w:rFonts w:ascii="Times New Roman" w:hAnsi="Times New Roman"/>
          <w:sz w:val="24"/>
          <w:szCs w:val="24"/>
        </w:rPr>
        <w:t>International level</w:t>
      </w:r>
    </w:p>
    <w:p w:rsidR="00437F54" w:rsidRPr="00573433" w:rsidRDefault="00EE4FB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3.23 No.  of Awards won in NSS:                           </w:t>
      </w:r>
    </w:p>
    <w:p w:rsidR="00EE4FB7" w:rsidRPr="00573433" w:rsidRDefault="00DA0B9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46" type="#_x0000_t202" style="position:absolute;margin-left:295.65pt;margin-top:1.6pt;width:38.25pt;height:19.7pt;z-index:251734528">
            <v:textbox style="mso-next-textbox:#_x0000_s1646">
              <w:txbxContent>
                <w:p w:rsidR="00A631E6" w:rsidRDefault="00A631E6" w:rsidP="00437F54">
                  <w:r>
                    <w:rPr>
                      <w:rFonts w:ascii="Times New Roman" w:hAnsi="Times New Roman"/>
                    </w:rPr>
                    <w:t xml:space="preserve">  -</w:t>
                  </w:r>
                </w:p>
              </w:txbxContent>
            </v:textbox>
          </v:shape>
        </w:pict>
      </w:r>
      <w:r>
        <w:rPr>
          <w:rFonts w:ascii="Times New Roman" w:hAnsi="Times New Roman"/>
          <w:noProof/>
          <w:sz w:val="24"/>
          <w:szCs w:val="24"/>
        </w:rPr>
        <w:pict>
          <v:shape id="_x0000_s1647" type="#_x0000_t202" style="position:absolute;margin-left:6in;margin-top:-.1pt;width:39.75pt;height:19.7pt;z-index:251735552">
            <v:textbox style="mso-next-textbox:#_x0000_s1647">
              <w:txbxContent>
                <w:p w:rsidR="00A631E6" w:rsidRDefault="00A631E6" w:rsidP="00437F54">
                  <w:r>
                    <w:rPr>
                      <w:rFonts w:ascii="Times New Roman" w:hAnsi="Times New Roman"/>
                    </w:rPr>
                    <w:t xml:space="preserve">  -</w:t>
                  </w:r>
                </w:p>
              </w:txbxContent>
            </v:textbox>
          </v:shape>
        </w:pict>
      </w:r>
      <w:r w:rsidR="00C20117" w:rsidRPr="00573433">
        <w:rPr>
          <w:rFonts w:ascii="Times New Roman" w:hAnsi="Times New Roman"/>
          <w:sz w:val="24"/>
          <w:szCs w:val="24"/>
        </w:rPr>
        <w:tab/>
      </w:r>
      <w:r w:rsidR="00EE4FB7" w:rsidRPr="00573433">
        <w:rPr>
          <w:rFonts w:ascii="Times New Roman" w:hAnsi="Times New Roman"/>
          <w:sz w:val="24"/>
          <w:szCs w:val="24"/>
        </w:rPr>
        <w:t xml:space="preserve">University level                  </w:t>
      </w:r>
      <w:r w:rsidR="005057F1">
        <w:rPr>
          <w:rFonts w:ascii="Times New Roman" w:hAnsi="Times New Roman"/>
          <w:sz w:val="24"/>
          <w:szCs w:val="24"/>
        </w:rPr>
        <w:t xml:space="preserve">                                        </w:t>
      </w:r>
      <w:r w:rsidR="00EE4FB7" w:rsidRPr="00573433">
        <w:rPr>
          <w:rFonts w:ascii="Times New Roman" w:hAnsi="Times New Roman"/>
          <w:sz w:val="24"/>
          <w:szCs w:val="24"/>
        </w:rPr>
        <w:t xml:space="preserve">State level </w:t>
      </w:r>
    </w:p>
    <w:p w:rsidR="00715544" w:rsidRPr="00573433" w:rsidRDefault="00DA0B9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49" type="#_x0000_t202" style="position:absolute;margin-left:295.65pt;margin-top:2.35pt;width:38.25pt;height:19.7pt;z-index:251737600">
            <v:textbox style="mso-next-textbox:#_x0000_s1649">
              <w:txbxContent>
                <w:p w:rsidR="00A631E6" w:rsidRDefault="00A631E6" w:rsidP="00437F54">
                  <w:r>
                    <w:rPr>
                      <w:rFonts w:ascii="Times New Roman" w:hAnsi="Times New Roman"/>
                    </w:rPr>
                    <w:t xml:space="preserve">  -</w:t>
                  </w:r>
                </w:p>
              </w:txbxContent>
            </v:textbox>
          </v:shape>
        </w:pict>
      </w:r>
      <w:r>
        <w:rPr>
          <w:rFonts w:ascii="Times New Roman" w:hAnsi="Times New Roman"/>
          <w:noProof/>
          <w:sz w:val="24"/>
          <w:szCs w:val="24"/>
        </w:rPr>
        <w:pict>
          <v:shape id="_x0000_s1648" type="#_x0000_t202" style="position:absolute;margin-left:6in;margin-top:2.35pt;width:39.75pt;height:19.7pt;z-index:251736576">
            <v:textbox style="mso-next-textbox:#_x0000_s1648">
              <w:txbxContent>
                <w:p w:rsidR="00A631E6" w:rsidRDefault="00A631E6" w:rsidP="00437F54">
                  <w:r>
                    <w:rPr>
                      <w:rFonts w:ascii="Times New Roman" w:hAnsi="Times New Roman"/>
                    </w:rPr>
                    <w:t xml:space="preserve"> -</w:t>
                  </w:r>
                </w:p>
              </w:txbxContent>
            </v:textbox>
          </v:shape>
        </w:pict>
      </w:r>
      <w:r w:rsidR="00437F54" w:rsidRPr="00573433">
        <w:rPr>
          <w:rFonts w:ascii="Times New Roman" w:hAnsi="Times New Roman"/>
          <w:sz w:val="24"/>
          <w:szCs w:val="24"/>
        </w:rPr>
        <w:tab/>
      </w:r>
      <w:r w:rsidR="00EE4FB7" w:rsidRPr="00573433">
        <w:rPr>
          <w:rFonts w:ascii="Times New Roman" w:hAnsi="Times New Roman"/>
          <w:sz w:val="24"/>
          <w:szCs w:val="24"/>
        </w:rPr>
        <w:t xml:space="preserve">National level                     </w:t>
      </w:r>
      <w:r w:rsidR="005057F1">
        <w:rPr>
          <w:rFonts w:ascii="Times New Roman" w:hAnsi="Times New Roman"/>
          <w:sz w:val="24"/>
          <w:szCs w:val="24"/>
        </w:rPr>
        <w:t xml:space="preserve">                                 </w:t>
      </w:r>
      <w:r w:rsidR="00EE4FB7" w:rsidRPr="00573433">
        <w:rPr>
          <w:rFonts w:ascii="Times New Roman" w:hAnsi="Times New Roman"/>
          <w:sz w:val="24"/>
          <w:szCs w:val="24"/>
        </w:rPr>
        <w:t>International level</w:t>
      </w:r>
    </w:p>
    <w:p w:rsidR="00437F54" w:rsidRPr="00573433" w:rsidRDefault="00EE4FB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3.2</w:t>
      </w:r>
      <w:r w:rsidR="001D684F" w:rsidRPr="00573433">
        <w:rPr>
          <w:rFonts w:ascii="Times New Roman" w:hAnsi="Times New Roman"/>
          <w:sz w:val="24"/>
          <w:szCs w:val="24"/>
        </w:rPr>
        <w:t>4</w:t>
      </w:r>
      <w:r w:rsidRPr="00573433">
        <w:rPr>
          <w:rFonts w:ascii="Times New Roman" w:hAnsi="Times New Roman"/>
          <w:sz w:val="24"/>
          <w:szCs w:val="24"/>
        </w:rPr>
        <w:t xml:space="preserve"> No.  of Awards won in NCC:                          </w:t>
      </w:r>
    </w:p>
    <w:p w:rsidR="00EE4FB7" w:rsidRPr="00573433" w:rsidRDefault="00DA0B9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50" type="#_x0000_t202" style="position:absolute;margin-left:295.65pt;margin-top:.7pt;width:39.6pt;height:19.7pt;z-index:251738624">
            <v:textbox style="mso-next-textbox:#_x0000_s1650">
              <w:txbxContent>
                <w:p w:rsidR="00A631E6" w:rsidRDefault="00A631E6" w:rsidP="00437F54">
                  <w:r>
                    <w:rPr>
                      <w:rFonts w:ascii="Times New Roman" w:hAnsi="Times New Roman"/>
                    </w:rPr>
                    <w:t xml:space="preserve">  -</w:t>
                  </w:r>
                </w:p>
              </w:txbxContent>
            </v:textbox>
          </v:shape>
        </w:pict>
      </w:r>
      <w:r>
        <w:rPr>
          <w:rFonts w:ascii="Times New Roman" w:hAnsi="Times New Roman"/>
          <w:noProof/>
          <w:sz w:val="24"/>
          <w:szCs w:val="24"/>
        </w:rPr>
        <w:pict>
          <v:shape id="_x0000_s1651" type="#_x0000_t202" style="position:absolute;margin-left:6in;margin-top:.7pt;width:35.85pt;height:19.7pt;z-index:251739648">
            <v:textbox style="mso-next-textbox:#_x0000_s1651">
              <w:txbxContent>
                <w:p w:rsidR="00A631E6" w:rsidRDefault="00A631E6" w:rsidP="00437F54">
                  <w:r>
                    <w:rPr>
                      <w:rFonts w:ascii="Times New Roman" w:hAnsi="Times New Roman"/>
                    </w:rPr>
                    <w:t xml:space="preserve">  -</w:t>
                  </w:r>
                </w:p>
              </w:txbxContent>
            </v:textbox>
          </v:shape>
        </w:pict>
      </w:r>
      <w:r w:rsidR="00C20117" w:rsidRPr="00573433">
        <w:rPr>
          <w:rFonts w:ascii="Times New Roman" w:hAnsi="Times New Roman"/>
          <w:sz w:val="24"/>
          <w:szCs w:val="24"/>
        </w:rPr>
        <w:tab/>
      </w:r>
      <w:r w:rsidR="00EE4FB7" w:rsidRPr="00573433">
        <w:rPr>
          <w:rFonts w:ascii="Times New Roman" w:hAnsi="Times New Roman"/>
          <w:sz w:val="24"/>
          <w:szCs w:val="24"/>
        </w:rPr>
        <w:t xml:space="preserve">University level                  </w:t>
      </w:r>
      <w:r w:rsidR="005057F1">
        <w:rPr>
          <w:rFonts w:ascii="Times New Roman" w:hAnsi="Times New Roman"/>
          <w:sz w:val="24"/>
          <w:szCs w:val="24"/>
        </w:rPr>
        <w:t xml:space="preserve">                                     </w:t>
      </w:r>
      <w:r w:rsidR="00EE4FB7" w:rsidRPr="00573433">
        <w:rPr>
          <w:rFonts w:ascii="Times New Roman" w:hAnsi="Times New Roman"/>
          <w:sz w:val="24"/>
          <w:szCs w:val="24"/>
        </w:rPr>
        <w:t xml:space="preserve">State level </w:t>
      </w:r>
    </w:p>
    <w:p w:rsidR="00AB2322" w:rsidRPr="00573433" w:rsidRDefault="00DA0B9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52" type="#_x0000_t202" style="position:absolute;margin-left:295.65pt;margin-top:3.15pt;width:38.25pt;height:19.7pt;z-index:251740672">
            <v:textbox style="mso-next-textbox:#_x0000_s1652">
              <w:txbxContent>
                <w:p w:rsidR="00A631E6" w:rsidRDefault="00A631E6" w:rsidP="00437F54">
                  <w:r>
                    <w:rPr>
                      <w:rFonts w:ascii="Times New Roman" w:hAnsi="Times New Roman"/>
                    </w:rPr>
                    <w:t xml:space="preserve">  -</w:t>
                  </w:r>
                </w:p>
              </w:txbxContent>
            </v:textbox>
          </v:shape>
        </w:pict>
      </w:r>
      <w:r>
        <w:rPr>
          <w:rFonts w:ascii="Times New Roman" w:hAnsi="Times New Roman"/>
          <w:noProof/>
          <w:sz w:val="24"/>
          <w:szCs w:val="24"/>
        </w:rPr>
        <w:pict>
          <v:shape id="_x0000_s1653" type="#_x0000_t202" style="position:absolute;margin-left:6in;margin-top:4.85pt;width:39.75pt;height:19.7pt;z-index:251741696">
            <v:textbox style="mso-next-textbox:#_x0000_s1653">
              <w:txbxContent>
                <w:p w:rsidR="00A631E6" w:rsidRDefault="00A631E6" w:rsidP="00437F54">
                  <w:r>
                    <w:rPr>
                      <w:rFonts w:ascii="Times New Roman" w:hAnsi="Times New Roman"/>
                    </w:rPr>
                    <w:t xml:space="preserve">  -</w:t>
                  </w:r>
                </w:p>
              </w:txbxContent>
            </v:textbox>
          </v:shape>
        </w:pict>
      </w:r>
      <w:r w:rsidR="00437F54" w:rsidRPr="00573433">
        <w:rPr>
          <w:rFonts w:ascii="Times New Roman" w:hAnsi="Times New Roman"/>
          <w:sz w:val="24"/>
          <w:szCs w:val="24"/>
        </w:rPr>
        <w:tab/>
      </w:r>
      <w:r w:rsidR="00EE4FB7" w:rsidRPr="00573433">
        <w:rPr>
          <w:rFonts w:ascii="Times New Roman" w:hAnsi="Times New Roman"/>
          <w:sz w:val="24"/>
          <w:szCs w:val="24"/>
        </w:rPr>
        <w:t xml:space="preserve">National level                     </w:t>
      </w:r>
      <w:r w:rsidR="005057F1">
        <w:rPr>
          <w:rFonts w:ascii="Times New Roman" w:hAnsi="Times New Roman"/>
          <w:sz w:val="24"/>
          <w:szCs w:val="24"/>
        </w:rPr>
        <w:t xml:space="preserve">                                </w:t>
      </w:r>
      <w:r w:rsidR="00EE4FB7" w:rsidRPr="00573433">
        <w:rPr>
          <w:rFonts w:ascii="Times New Roman" w:hAnsi="Times New Roman"/>
          <w:sz w:val="24"/>
          <w:szCs w:val="24"/>
        </w:rPr>
        <w:t>International level</w:t>
      </w:r>
    </w:p>
    <w:p w:rsidR="005D4FB6" w:rsidRPr="00573433" w:rsidRDefault="00DA0B9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55" type="#_x0000_t202" style="position:absolute;margin-left:252pt;margin-top:21.55pt;width:28.35pt;height:19.7pt;z-index:251743744">
            <v:textbox style="mso-next-textbox:#_x0000_s1655">
              <w:txbxContent>
                <w:p w:rsidR="00A631E6" w:rsidRPr="003E2AE8" w:rsidRDefault="00A631E6" w:rsidP="00437F54">
                  <w:pPr>
                    <w:rPr>
                      <w:b/>
                    </w:rPr>
                  </w:pPr>
                  <w:r w:rsidRPr="003E2AE8">
                    <w:rPr>
                      <w:b/>
                    </w:rPr>
                    <w:t>19</w:t>
                  </w:r>
                </w:p>
              </w:txbxContent>
            </v:textbox>
          </v:shape>
        </w:pict>
      </w:r>
      <w:r>
        <w:rPr>
          <w:rFonts w:ascii="Times New Roman" w:hAnsi="Times New Roman"/>
          <w:noProof/>
          <w:sz w:val="24"/>
          <w:szCs w:val="24"/>
        </w:rPr>
        <w:pict>
          <v:shape id="_x0000_s1654" type="#_x0000_t202" style="position:absolute;margin-left:125.35pt;margin-top:21.4pt;width:28.35pt;height:19.7pt;z-index:251742720">
            <v:textbox style="mso-next-textbox:#_x0000_s1654">
              <w:txbxContent>
                <w:p w:rsidR="00A631E6" w:rsidRPr="003E2AE8" w:rsidRDefault="00A631E6" w:rsidP="00437F54">
                  <w:pPr>
                    <w:rPr>
                      <w:b/>
                    </w:rPr>
                  </w:pPr>
                  <w:r w:rsidRPr="003E2AE8">
                    <w:rPr>
                      <w:b/>
                    </w:rPr>
                    <w:t>01</w:t>
                  </w:r>
                </w:p>
              </w:txbxContent>
            </v:textbox>
          </v:shape>
        </w:pict>
      </w:r>
      <w:r w:rsidR="00904A67" w:rsidRPr="00573433">
        <w:rPr>
          <w:rFonts w:ascii="Times New Roman" w:hAnsi="Times New Roman"/>
          <w:sz w:val="24"/>
          <w:szCs w:val="24"/>
        </w:rPr>
        <w:t>3</w:t>
      </w:r>
      <w:r w:rsidR="00974F40" w:rsidRPr="00573433">
        <w:rPr>
          <w:rFonts w:ascii="Times New Roman" w:hAnsi="Times New Roman"/>
          <w:sz w:val="24"/>
          <w:szCs w:val="24"/>
        </w:rPr>
        <w:t>.2</w:t>
      </w:r>
      <w:r w:rsidR="00141DA3" w:rsidRPr="00573433">
        <w:rPr>
          <w:rFonts w:ascii="Times New Roman" w:hAnsi="Times New Roman"/>
          <w:sz w:val="24"/>
          <w:szCs w:val="24"/>
        </w:rPr>
        <w:t>5</w:t>
      </w:r>
      <w:r w:rsidR="00B22B11" w:rsidRPr="00573433">
        <w:rPr>
          <w:rFonts w:ascii="Times New Roman" w:hAnsi="Times New Roman"/>
          <w:sz w:val="24"/>
          <w:szCs w:val="24"/>
        </w:rPr>
        <w:t xml:space="preserve">No. of Extension activities organized </w:t>
      </w:r>
    </w:p>
    <w:p w:rsidR="00CD2ADC" w:rsidRPr="00573433" w:rsidRDefault="00DA0B9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57" type="#_x0000_t202" style="position:absolute;margin-left:252pt;margin-top:21.25pt;width:28.35pt;height:19.7pt;z-index:251745792">
            <v:textbox style="mso-next-textbox:#_x0000_s1657">
              <w:txbxContent>
                <w:p w:rsidR="00A631E6" w:rsidRPr="003E2AE8" w:rsidRDefault="00A631E6" w:rsidP="00437F54">
                  <w:pPr>
                    <w:rPr>
                      <w:b/>
                    </w:rPr>
                  </w:pPr>
                  <w:r w:rsidRPr="003E2AE8">
                    <w:rPr>
                      <w:b/>
                    </w:rPr>
                    <w:t>11</w:t>
                  </w:r>
                </w:p>
              </w:txbxContent>
            </v:textbox>
          </v:shape>
        </w:pict>
      </w:r>
      <w:r>
        <w:rPr>
          <w:rFonts w:ascii="Times New Roman" w:hAnsi="Times New Roman"/>
          <w:noProof/>
          <w:sz w:val="24"/>
          <w:szCs w:val="24"/>
        </w:rPr>
        <w:pict>
          <v:shape id="_x0000_s1656" type="#_x0000_t202" style="position:absolute;margin-left:124.65pt;margin-top:21.25pt;width:28.35pt;height:19.7pt;z-index:251744768">
            <v:textbox style="mso-next-textbox:#_x0000_s1656">
              <w:txbxContent>
                <w:p w:rsidR="00A631E6" w:rsidRPr="003E2AE8" w:rsidRDefault="00A631E6" w:rsidP="00437F54">
                  <w:pPr>
                    <w:rPr>
                      <w:b/>
                    </w:rPr>
                  </w:pPr>
                  <w:r w:rsidRPr="003E2AE8">
                    <w:rPr>
                      <w:b/>
                    </w:rPr>
                    <w:t>01</w:t>
                  </w:r>
                </w:p>
              </w:txbxContent>
            </v:textbox>
          </v:shape>
        </w:pict>
      </w:r>
      <w:r w:rsidR="0038755B" w:rsidRPr="00573433">
        <w:rPr>
          <w:rFonts w:ascii="Times New Roman" w:hAnsi="Times New Roman"/>
          <w:sz w:val="24"/>
          <w:szCs w:val="24"/>
        </w:rPr>
        <w:t>University f</w:t>
      </w:r>
      <w:r w:rsidR="005D4FB6" w:rsidRPr="00573433">
        <w:rPr>
          <w:rFonts w:ascii="Times New Roman" w:hAnsi="Times New Roman"/>
          <w:sz w:val="24"/>
          <w:szCs w:val="24"/>
        </w:rPr>
        <w:t>orum</w:t>
      </w:r>
      <w:r w:rsidR="00111B87">
        <w:rPr>
          <w:rFonts w:ascii="Times New Roman" w:hAnsi="Times New Roman"/>
          <w:sz w:val="24"/>
          <w:szCs w:val="24"/>
        </w:rPr>
        <w:t xml:space="preserve">                             </w:t>
      </w:r>
      <w:r w:rsidR="005D4FB6" w:rsidRPr="00573433">
        <w:rPr>
          <w:rFonts w:ascii="Times New Roman" w:hAnsi="Times New Roman"/>
          <w:sz w:val="24"/>
          <w:szCs w:val="24"/>
        </w:rPr>
        <w:t>College forum</w:t>
      </w:r>
      <w:r w:rsidR="00B22B11" w:rsidRPr="00573433">
        <w:rPr>
          <w:rFonts w:ascii="Times New Roman" w:hAnsi="Times New Roman"/>
          <w:sz w:val="24"/>
          <w:szCs w:val="24"/>
        </w:rPr>
        <w:tab/>
      </w:r>
      <w:r w:rsidR="00B22B11" w:rsidRPr="00573433">
        <w:rPr>
          <w:rFonts w:ascii="Times New Roman" w:hAnsi="Times New Roman"/>
          <w:sz w:val="24"/>
          <w:szCs w:val="24"/>
        </w:rPr>
        <w:tab/>
      </w:r>
      <w:r w:rsidR="003E2AE8">
        <w:rPr>
          <w:rFonts w:ascii="Times New Roman" w:hAnsi="Times New Roman"/>
          <w:sz w:val="24"/>
          <w:szCs w:val="24"/>
        </w:rPr>
        <w:t>Any</w:t>
      </w:r>
      <w:r w:rsidR="00111B87">
        <w:rPr>
          <w:rFonts w:ascii="Times New Roman" w:hAnsi="Times New Roman"/>
          <w:sz w:val="24"/>
          <w:szCs w:val="24"/>
        </w:rPr>
        <w:t xml:space="preserve"> </w:t>
      </w:r>
      <w:r w:rsidR="005E2A15" w:rsidRPr="00573433">
        <w:rPr>
          <w:rFonts w:ascii="Times New Roman" w:hAnsi="Times New Roman"/>
          <w:sz w:val="24"/>
          <w:szCs w:val="24"/>
        </w:rPr>
        <w:t xml:space="preserve">other    --  </w:t>
      </w:r>
      <w:r w:rsidR="005E2A15" w:rsidRPr="00573433">
        <w:rPr>
          <w:rFonts w:ascii="Times New Roman" w:hAnsi="Times New Roman"/>
          <w:sz w:val="24"/>
          <w:szCs w:val="24"/>
          <w:bdr w:val="single" w:sz="4" w:space="0" w:color="auto"/>
        </w:rPr>
        <w:t>1</w:t>
      </w:r>
    </w:p>
    <w:p w:rsidR="00B22B11" w:rsidRPr="00573433" w:rsidRDefault="00B22B1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NCC</w:t>
      </w:r>
      <w:r w:rsidR="00C20117" w:rsidRPr="00573433">
        <w:rPr>
          <w:rFonts w:ascii="Times New Roman" w:hAnsi="Times New Roman"/>
          <w:sz w:val="24"/>
          <w:szCs w:val="24"/>
        </w:rPr>
        <w:t>/</w:t>
      </w:r>
      <w:r w:rsidRPr="00573433">
        <w:rPr>
          <w:rFonts w:ascii="Times New Roman" w:hAnsi="Times New Roman"/>
          <w:sz w:val="24"/>
          <w:szCs w:val="24"/>
        </w:rPr>
        <w:t>NSS</w:t>
      </w:r>
    </w:p>
    <w:p w:rsidR="00437F54" w:rsidRPr="00573433" w:rsidRDefault="00A644C1" w:rsidP="00C20117">
      <w:pPr>
        <w:pStyle w:val="NoSpacing"/>
        <w:rPr>
          <w:rFonts w:ascii="Times New Roman" w:hAnsi="Times New Roman"/>
          <w:sz w:val="24"/>
          <w:szCs w:val="24"/>
        </w:rPr>
      </w:pPr>
      <w:r w:rsidRPr="00573433">
        <w:rPr>
          <w:rFonts w:ascii="Times New Roman" w:hAnsi="Times New Roman"/>
          <w:sz w:val="24"/>
          <w:szCs w:val="24"/>
        </w:rPr>
        <w:tab/>
      </w:r>
      <w:r w:rsidRPr="00573433">
        <w:rPr>
          <w:rFonts w:ascii="Times New Roman" w:hAnsi="Times New Roman"/>
          <w:sz w:val="24"/>
          <w:szCs w:val="24"/>
        </w:rPr>
        <w:tab/>
      </w:r>
      <w:r w:rsidRPr="00573433">
        <w:rPr>
          <w:rFonts w:ascii="Times New Roman" w:hAnsi="Times New Roman"/>
          <w:sz w:val="24"/>
          <w:szCs w:val="24"/>
        </w:rPr>
        <w:tab/>
      </w:r>
    </w:p>
    <w:p w:rsidR="0094192C" w:rsidRPr="00573433" w:rsidRDefault="00904A6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3</w:t>
      </w:r>
      <w:r w:rsidR="00974F40" w:rsidRPr="00573433">
        <w:rPr>
          <w:rFonts w:ascii="Times New Roman" w:hAnsi="Times New Roman"/>
          <w:sz w:val="24"/>
          <w:szCs w:val="24"/>
        </w:rPr>
        <w:t>.2</w:t>
      </w:r>
      <w:r w:rsidR="00141DA3" w:rsidRPr="00573433">
        <w:rPr>
          <w:rFonts w:ascii="Times New Roman" w:hAnsi="Times New Roman"/>
          <w:sz w:val="24"/>
          <w:szCs w:val="24"/>
        </w:rPr>
        <w:t>6</w:t>
      </w:r>
      <w:r w:rsidR="00B60216" w:rsidRPr="00573433">
        <w:rPr>
          <w:rFonts w:ascii="Times New Roman" w:hAnsi="Times New Roman"/>
          <w:sz w:val="24"/>
          <w:szCs w:val="24"/>
        </w:rPr>
        <w:t>M</w:t>
      </w:r>
      <w:r w:rsidR="002B47ED" w:rsidRPr="00573433">
        <w:rPr>
          <w:rFonts w:ascii="Times New Roman" w:hAnsi="Times New Roman"/>
          <w:sz w:val="24"/>
          <w:szCs w:val="24"/>
        </w:rPr>
        <w:t xml:space="preserve">ajor Activities </w:t>
      </w:r>
      <w:r w:rsidR="00B22B11" w:rsidRPr="00573433">
        <w:rPr>
          <w:rFonts w:ascii="Times New Roman" w:hAnsi="Times New Roman"/>
          <w:sz w:val="24"/>
          <w:szCs w:val="24"/>
        </w:rPr>
        <w:t>during the year</w:t>
      </w:r>
      <w:r w:rsidR="00F45A81" w:rsidRPr="00573433">
        <w:rPr>
          <w:rFonts w:ascii="Times New Roman" w:hAnsi="Times New Roman"/>
          <w:sz w:val="24"/>
          <w:szCs w:val="24"/>
        </w:rPr>
        <w:t xml:space="preserve"> in the sphere of extension </w:t>
      </w:r>
      <w:r w:rsidR="002B47ED" w:rsidRPr="00573433">
        <w:rPr>
          <w:rFonts w:ascii="Times New Roman" w:hAnsi="Times New Roman"/>
          <w:sz w:val="24"/>
          <w:szCs w:val="24"/>
        </w:rPr>
        <w:t xml:space="preserve">activities and </w:t>
      </w:r>
      <w:r w:rsidR="00A008BE" w:rsidRPr="00573433">
        <w:rPr>
          <w:rFonts w:ascii="Times New Roman" w:hAnsi="Times New Roman"/>
          <w:sz w:val="24"/>
          <w:szCs w:val="24"/>
        </w:rPr>
        <w:t xml:space="preserve">Institutional Social Responsibility </w:t>
      </w:r>
    </w:p>
    <w:p w:rsidR="00DD7DCE" w:rsidRPr="003E2AE8" w:rsidRDefault="00120E39" w:rsidP="00083239">
      <w:pPr>
        <w:numPr>
          <w:ilvl w:val="0"/>
          <w:numId w:val="2"/>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3E2AE8">
        <w:rPr>
          <w:rFonts w:ascii="Times New Roman" w:hAnsi="Times New Roman"/>
          <w:b/>
          <w:sz w:val="24"/>
          <w:szCs w:val="24"/>
        </w:rPr>
        <w:lastRenderedPageBreak/>
        <w:t xml:space="preserve">Students </w:t>
      </w:r>
      <w:r w:rsidR="00F55542" w:rsidRPr="003E2AE8">
        <w:rPr>
          <w:rFonts w:ascii="Times New Roman" w:hAnsi="Times New Roman"/>
          <w:b/>
          <w:sz w:val="24"/>
          <w:szCs w:val="24"/>
        </w:rPr>
        <w:t>of our college participated in P</w:t>
      </w:r>
      <w:r w:rsidRPr="003E2AE8">
        <w:rPr>
          <w:rFonts w:ascii="Times New Roman" w:hAnsi="Times New Roman"/>
          <w:b/>
          <w:sz w:val="24"/>
          <w:szCs w:val="24"/>
        </w:rPr>
        <w:t>anjab</w:t>
      </w:r>
      <w:r w:rsidR="00111B87">
        <w:rPr>
          <w:rFonts w:ascii="Times New Roman" w:hAnsi="Times New Roman"/>
          <w:b/>
          <w:sz w:val="24"/>
          <w:szCs w:val="24"/>
        </w:rPr>
        <w:t xml:space="preserve"> </w:t>
      </w:r>
      <w:r w:rsidR="00F55542" w:rsidRPr="003E2AE8">
        <w:rPr>
          <w:rFonts w:ascii="Times New Roman" w:hAnsi="Times New Roman"/>
          <w:b/>
          <w:sz w:val="24"/>
          <w:szCs w:val="24"/>
        </w:rPr>
        <w:t>U</w:t>
      </w:r>
      <w:r w:rsidR="003E2AE8">
        <w:rPr>
          <w:rFonts w:ascii="Times New Roman" w:hAnsi="Times New Roman"/>
          <w:b/>
          <w:sz w:val="24"/>
          <w:szCs w:val="24"/>
        </w:rPr>
        <w:t>niversity Z</w:t>
      </w:r>
      <w:r w:rsidRPr="003E2AE8">
        <w:rPr>
          <w:rFonts w:ascii="Times New Roman" w:hAnsi="Times New Roman"/>
          <w:b/>
          <w:sz w:val="24"/>
          <w:szCs w:val="24"/>
        </w:rPr>
        <w:t>onal and heritage festival in various items.</w:t>
      </w:r>
    </w:p>
    <w:p w:rsidR="00AF3BA3" w:rsidRPr="003E2AE8" w:rsidRDefault="00C20117" w:rsidP="00083239">
      <w:pPr>
        <w:numPr>
          <w:ilvl w:val="0"/>
          <w:numId w:val="2"/>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3E2AE8">
        <w:rPr>
          <w:rFonts w:ascii="Times New Roman" w:hAnsi="Times New Roman"/>
          <w:b/>
          <w:sz w:val="24"/>
          <w:szCs w:val="24"/>
        </w:rPr>
        <w:t>Annual Athletic</w:t>
      </w:r>
      <w:r w:rsidR="00120E39" w:rsidRPr="003E2AE8">
        <w:rPr>
          <w:rFonts w:ascii="Times New Roman" w:hAnsi="Times New Roman"/>
          <w:b/>
          <w:sz w:val="24"/>
          <w:szCs w:val="24"/>
        </w:rPr>
        <w:t xml:space="preserve"> meet was held in college .students participated in different events.</w:t>
      </w:r>
    </w:p>
    <w:p w:rsidR="00120E39" w:rsidRPr="00573433" w:rsidRDefault="00120E39" w:rsidP="00083239">
      <w:pPr>
        <w:numPr>
          <w:ilvl w:val="0"/>
          <w:numId w:val="2"/>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3E2AE8">
        <w:rPr>
          <w:rFonts w:ascii="Times New Roman" w:hAnsi="Times New Roman"/>
          <w:b/>
          <w:sz w:val="24"/>
          <w:szCs w:val="24"/>
        </w:rPr>
        <w:t>NCLP programme in the college.</w:t>
      </w:r>
    </w:p>
    <w:p w:rsidR="006A77B1" w:rsidRPr="00573433" w:rsidRDefault="006A77B1" w:rsidP="00874355">
      <w:pPr>
        <w:tabs>
          <w:tab w:val="left" w:pos="3402"/>
          <w:tab w:val="left" w:pos="4536"/>
          <w:tab w:val="left" w:pos="5670"/>
          <w:tab w:val="left" w:pos="6804"/>
          <w:tab w:val="left" w:pos="7938"/>
        </w:tabs>
        <w:spacing w:after="0"/>
        <w:rPr>
          <w:rFonts w:ascii="Times New Roman" w:hAnsi="Times New Roman"/>
          <w:b/>
          <w:sz w:val="24"/>
          <w:szCs w:val="24"/>
        </w:rPr>
      </w:pPr>
    </w:p>
    <w:p w:rsidR="00E44636" w:rsidRPr="00573433" w:rsidRDefault="00E44636" w:rsidP="00874355">
      <w:pPr>
        <w:tabs>
          <w:tab w:val="left" w:pos="3402"/>
          <w:tab w:val="left" w:pos="4536"/>
          <w:tab w:val="left" w:pos="5670"/>
          <w:tab w:val="left" w:pos="6804"/>
          <w:tab w:val="left" w:pos="7938"/>
        </w:tabs>
        <w:spacing w:after="0"/>
        <w:rPr>
          <w:rFonts w:ascii="Times New Roman" w:hAnsi="Times New Roman"/>
          <w:b/>
          <w:sz w:val="24"/>
          <w:szCs w:val="24"/>
        </w:rPr>
      </w:pPr>
    </w:p>
    <w:p w:rsidR="00874355" w:rsidRPr="00573433" w:rsidRDefault="00874355" w:rsidP="003E2AE8">
      <w:pPr>
        <w:tabs>
          <w:tab w:val="left" w:pos="3402"/>
          <w:tab w:val="left" w:pos="4536"/>
          <w:tab w:val="left" w:pos="5670"/>
          <w:tab w:val="left" w:pos="6804"/>
          <w:tab w:val="left" w:pos="7938"/>
        </w:tabs>
        <w:spacing w:after="0"/>
        <w:jc w:val="center"/>
        <w:rPr>
          <w:rFonts w:ascii="Times New Roman" w:hAnsi="Times New Roman"/>
          <w:b/>
          <w:sz w:val="24"/>
          <w:szCs w:val="24"/>
        </w:rPr>
      </w:pPr>
      <w:r w:rsidRPr="00573433">
        <w:rPr>
          <w:rFonts w:ascii="Times New Roman" w:hAnsi="Times New Roman"/>
          <w:b/>
          <w:sz w:val="24"/>
          <w:szCs w:val="24"/>
        </w:rPr>
        <w:t>Criterion – IV</w:t>
      </w:r>
    </w:p>
    <w:p w:rsidR="005613F9" w:rsidRPr="00573433" w:rsidRDefault="00904A67" w:rsidP="003B10A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573433">
        <w:rPr>
          <w:rFonts w:ascii="Times New Roman" w:hAnsi="Times New Roman"/>
          <w:b/>
          <w:sz w:val="24"/>
          <w:szCs w:val="24"/>
        </w:rPr>
        <w:t>4</w:t>
      </w:r>
      <w:r w:rsidR="00F45A81" w:rsidRPr="00573433">
        <w:rPr>
          <w:rFonts w:ascii="Times New Roman" w:hAnsi="Times New Roman"/>
          <w:b/>
          <w:sz w:val="24"/>
          <w:szCs w:val="24"/>
        </w:rPr>
        <w:t>.</w:t>
      </w:r>
      <w:r w:rsidR="00341B29">
        <w:rPr>
          <w:rFonts w:ascii="Times New Roman" w:hAnsi="Times New Roman"/>
          <w:b/>
          <w:sz w:val="24"/>
          <w:szCs w:val="24"/>
        </w:rPr>
        <w:t xml:space="preserve"> </w:t>
      </w:r>
      <w:r w:rsidR="00BE66BD" w:rsidRPr="00573433">
        <w:rPr>
          <w:rFonts w:ascii="Times New Roman" w:hAnsi="Times New Roman"/>
          <w:b/>
          <w:sz w:val="24"/>
          <w:szCs w:val="24"/>
        </w:rPr>
        <w:t xml:space="preserve">Infrastructure and Learning </w:t>
      </w:r>
      <w:r w:rsidR="005613F9" w:rsidRPr="00573433">
        <w:rPr>
          <w:rFonts w:ascii="Times New Roman" w:hAnsi="Times New Roman"/>
          <w:b/>
          <w:sz w:val="24"/>
          <w:szCs w:val="24"/>
        </w:rPr>
        <w:t>Resources</w:t>
      </w:r>
    </w:p>
    <w:p w:rsidR="005613F9" w:rsidRPr="00573433" w:rsidRDefault="00904A6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4</w:t>
      </w:r>
      <w:r w:rsidR="00974F40" w:rsidRPr="00573433">
        <w:rPr>
          <w:rFonts w:ascii="Times New Roman" w:hAnsi="Times New Roman"/>
          <w:sz w:val="24"/>
          <w:szCs w:val="24"/>
        </w:rPr>
        <w:t xml:space="preserve">.1 </w:t>
      </w:r>
      <w:r w:rsidR="0094192C" w:rsidRPr="00573433">
        <w:rPr>
          <w:rFonts w:ascii="Times New Roman" w:hAnsi="Times New Roman"/>
          <w:sz w:val="24"/>
          <w:szCs w:val="24"/>
        </w:rPr>
        <w:t>Details of i</w:t>
      </w:r>
      <w:r w:rsidR="005613F9" w:rsidRPr="00573433">
        <w:rPr>
          <w:rFonts w:ascii="Times New Roman" w:hAnsi="Times New Roman"/>
          <w:sz w:val="24"/>
          <w:szCs w:val="24"/>
        </w:rPr>
        <w:t>ncrease in infrastructure facilities</w:t>
      </w:r>
      <w:r w:rsidR="00F05370" w:rsidRPr="00573433">
        <w:rPr>
          <w:rFonts w:ascii="Times New Roman" w:hAnsi="Times New Roman"/>
          <w:sz w:val="24"/>
          <w:szCs w:val="24"/>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1099"/>
        <w:gridCol w:w="1573"/>
        <w:gridCol w:w="1219"/>
        <w:gridCol w:w="1133"/>
      </w:tblGrid>
      <w:tr w:rsidR="00E31D9D" w:rsidRPr="00573433" w:rsidTr="00E31D9D">
        <w:trPr>
          <w:trHeight w:val="544"/>
        </w:trPr>
        <w:tc>
          <w:tcPr>
            <w:tcW w:w="4274" w:type="dxa"/>
          </w:tcPr>
          <w:p w:rsidR="00E31D9D" w:rsidRPr="00573433"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Facilities</w:t>
            </w:r>
          </w:p>
        </w:tc>
        <w:tc>
          <w:tcPr>
            <w:tcW w:w="1099" w:type="dxa"/>
          </w:tcPr>
          <w:p w:rsidR="00E31D9D" w:rsidRPr="00573433"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Existing</w:t>
            </w:r>
          </w:p>
        </w:tc>
        <w:tc>
          <w:tcPr>
            <w:tcW w:w="1573" w:type="dxa"/>
          </w:tcPr>
          <w:p w:rsidR="00E31D9D" w:rsidRPr="00573433"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 xml:space="preserve">Newly </w:t>
            </w:r>
            <w:r w:rsidR="00497053" w:rsidRPr="00573433">
              <w:rPr>
                <w:rFonts w:ascii="Times New Roman" w:hAnsi="Times New Roman"/>
                <w:sz w:val="24"/>
                <w:szCs w:val="24"/>
              </w:rPr>
              <w:t>created</w:t>
            </w:r>
          </w:p>
        </w:tc>
        <w:tc>
          <w:tcPr>
            <w:tcW w:w="1219" w:type="dxa"/>
          </w:tcPr>
          <w:p w:rsidR="00E31D9D" w:rsidRPr="00573433"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Sour</w:t>
            </w:r>
            <w:r w:rsidR="00497053" w:rsidRPr="00573433">
              <w:rPr>
                <w:rFonts w:ascii="Times New Roman" w:hAnsi="Times New Roman"/>
                <w:sz w:val="24"/>
                <w:szCs w:val="24"/>
              </w:rPr>
              <w:t>ce of Fund</w:t>
            </w:r>
          </w:p>
        </w:tc>
        <w:tc>
          <w:tcPr>
            <w:tcW w:w="1133" w:type="dxa"/>
          </w:tcPr>
          <w:p w:rsidR="00E31D9D" w:rsidRPr="00573433"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Total</w:t>
            </w:r>
          </w:p>
        </w:tc>
      </w:tr>
      <w:tr w:rsidR="00E31D9D" w:rsidRPr="00573433" w:rsidTr="00E31D9D">
        <w:trPr>
          <w:trHeight w:val="367"/>
        </w:trPr>
        <w:tc>
          <w:tcPr>
            <w:tcW w:w="4274" w:type="dxa"/>
          </w:tcPr>
          <w:p w:rsidR="00E31D9D" w:rsidRPr="00573433"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Campus area</w:t>
            </w:r>
          </w:p>
        </w:tc>
        <w:tc>
          <w:tcPr>
            <w:tcW w:w="1099" w:type="dxa"/>
          </w:tcPr>
          <w:p w:rsidR="00E31D9D" w:rsidRPr="005D3A79" w:rsidRDefault="008F4D38"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5D3A79">
              <w:rPr>
                <w:rFonts w:ascii="Times New Roman" w:hAnsi="Times New Roman"/>
                <w:b/>
                <w:sz w:val="24"/>
                <w:szCs w:val="24"/>
              </w:rPr>
              <w:t xml:space="preserve">35623 </w:t>
            </w:r>
            <w:r w:rsidR="00341B29" w:rsidRPr="005D3A79">
              <w:rPr>
                <w:rFonts w:ascii="Times New Roman" w:hAnsi="Times New Roman"/>
                <w:b/>
                <w:sz w:val="24"/>
                <w:szCs w:val="24"/>
              </w:rPr>
              <w:t>sq. Yards</w:t>
            </w:r>
          </w:p>
        </w:tc>
        <w:tc>
          <w:tcPr>
            <w:tcW w:w="1573" w:type="dxa"/>
          </w:tcPr>
          <w:p w:rsidR="00E31D9D" w:rsidRPr="005D3A79" w:rsidRDefault="005D3A79"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Pr>
                <w:rFonts w:ascii="Times New Roman" w:hAnsi="Times New Roman"/>
                <w:b/>
                <w:sz w:val="24"/>
                <w:szCs w:val="24"/>
              </w:rPr>
              <w:t>-</w:t>
            </w:r>
          </w:p>
        </w:tc>
        <w:tc>
          <w:tcPr>
            <w:tcW w:w="1219" w:type="dxa"/>
          </w:tcPr>
          <w:p w:rsidR="00E31D9D" w:rsidRPr="005D3A79" w:rsidRDefault="005D3A79"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Pr>
                <w:rFonts w:ascii="Times New Roman" w:hAnsi="Times New Roman"/>
                <w:b/>
                <w:sz w:val="24"/>
                <w:szCs w:val="24"/>
              </w:rPr>
              <w:t>-</w:t>
            </w:r>
          </w:p>
        </w:tc>
        <w:tc>
          <w:tcPr>
            <w:tcW w:w="1133" w:type="dxa"/>
          </w:tcPr>
          <w:p w:rsidR="00E31D9D" w:rsidRPr="005D3A79" w:rsidRDefault="002008D2"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5D3A79">
              <w:rPr>
                <w:rFonts w:ascii="Times New Roman" w:hAnsi="Times New Roman"/>
                <w:b/>
                <w:sz w:val="24"/>
                <w:szCs w:val="24"/>
              </w:rPr>
              <w:t>35623 sq. yards</w:t>
            </w:r>
          </w:p>
        </w:tc>
      </w:tr>
      <w:tr w:rsidR="00E31D9D" w:rsidRPr="00573433" w:rsidTr="00E31D9D">
        <w:trPr>
          <w:trHeight w:val="272"/>
        </w:trPr>
        <w:tc>
          <w:tcPr>
            <w:tcW w:w="4274" w:type="dxa"/>
          </w:tcPr>
          <w:p w:rsidR="00E31D9D" w:rsidRPr="00573433"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Class rooms</w:t>
            </w:r>
          </w:p>
        </w:tc>
        <w:tc>
          <w:tcPr>
            <w:tcW w:w="1099" w:type="dxa"/>
          </w:tcPr>
          <w:p w:rsidR="00E31D9D" w:rsidRPr="005D3A79" w:rsidRDefault="007C4F81" w:rsidP="0094192C">
            <w:pPr>
              <w:jc w:val="center"/>
              <w:rPr>
                <w:rFonts w:ascii="Times New Roman" w:hAnsi="Times New Roman"/>
                <w:b/>
                <w:sz w:val="24"/>
                <w:szCs w:val="24"/>
              </w:rPr>
            </w:pPr>
            <w:r w:rsidRPr="005D3A79">
              <w:rPr>
                <w:rFonts w:ascii="Times New Roman" w:hAnsi="Times New Roman"/>
                <w:b/>
                <w:sz w:val="24"/>
                <w:szCs w:val="24"/>
              </w:rPr>
              <w:t>2</w:t>
            </w:r>
            <w:r w:rsidR="00A82D54" w:rsidRPr="005D3A79">
              <w:rPr>
                <w:rFonts w:ascii="Times New Roman" w:hAnsi="Times New Roman"/>
                <w:b/>
                <w:sz w:val="24"/>
                <w:szCs w:val="24"/>
              </w:rPr>
              <w:t>6</w:t>
            </w:r>
          </w:p>
        </w:tc>
        <w:tc>
          <w:tcPr>
            <w:tcW w:w="1573"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219"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133" w:type="dxa"/>
          </w:tcPr>
          <w:p w:rsidR="00E31D9D" w:rsidRPr="005D3A79" w:rsidRDefault="002008D2" w:rsidP="0094192C">
            <w:pPr>
              <w:jc w:val="center"/>
              <w:rPr>
                <w:rFonts w:ascii="Times New Roman" w:hAnsi="Times New Roman"/>
                <w:b/>
                <w:sz w:val="24"/>
                <w:szCs w:val="24"/>
              </w:rPr>
            </w:pPr>
            <w:r w:rsidRPr="005D3A79">
              <w:rPr>
                <w:rFonts w:ascii="Times New Roman" w:hAnsi="Times New Roman"/>
                <w:b/>
                <w:sz w:val="24"/>
                <w:szCs w:val="24"/>
              </w:rPr>
              <w:t>26</w:t>
            </w:r>
          </w:p>
        </w:tc>
      </w:tr>
      <w:tr w:rsidR="00E31D9D" w:rsidRPr="00573433" w:rsidTr="00E31D9D">
        <w:trPr>
          <w:trHeight w:val="277"/>
        </w:trPr>
        <w:tc>
          <w:tcPr>
            <w:tcW w:w="4274" w:type="dxa"/>
          </w:tcPr>
          <w:p w:rsidR="00E31D9D" w:rsidRPr="00573433"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Laboratories</w:t>
            </w:r>
          </w:p>
        </w:tc>
        <w:tc>
          <w:tcPr>
            <w:tcW w:w="1099" w:type="dxa"/>
          </w:tcPr>
          <w:p w:rsidR="00E31D9D" w:rsidRPr="005D3A79" w:rsidRDefault="007C4F81" w:rsidP="0094192C">
            <w:pPr>
              <w:jc w:val="center"/>
              <w:rPr>
                <w:rFonts w:ascii="Times New Roman" w:hAnsi="Times New Roman"/>
                <w:b/>
                <w:sz w:val="24"/>
                <w:szCs w:val="24"/>
              </w:rPr>
            </w:pPr>
            <w:r w:rsidRPr="005D3A79">
              <w:rPr>
                <w:rFonts w:ascii="Times New Roman" w:hAnsi="Times New Roman"/>
                <w:b/>
                <w:sz w:val="24"/>
                <w:szCs w:val="24"/>
              </w:rPr>
              <w:t>1</w:t>
            </w:r>
            <w:r w:rsidR="00A82D54" w:rsidRPr="005D3A79">
              <w:rPr>
                <w:rFonts w:ascii="Times New Roman" w:hAnsi="Times New Roman"/>
                <w:b/>
                <w:sz w:val="24"/>
                <w:szCs w:val="24"/>
              </w:rPr>
              <w:t>1</w:t>
            </w:r>
          </w:p>
        </w:tc>
        <w:tc>
          <w:tcPr>
            <w:tcW w:w="1573"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219"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133" w:type="dxa"/>
          </w:tcPr>
          <w:p w:rsidR="00E31D9D" w:rsidRPr="005D3A79" w:rsidRDefault="002008D2" w:rsidP="0094192C">
            <w:pPr>
              <w:jc w:val="center"/>
              <w:rPr>
                <w:rFonts w:ascii="Times New Roman" w:hAnsi="Times New Roman"/>
                <w:b/>
                <w:sz w:val="24"/>
                <w:szCs w:val="24"/>
              </w:rPr>
            </w:pPr>
            <w:r w:rsidRPr="005D3A79">
              <w:rPr>
                <w:rFonts w:ascii="Times New Roman" w:hAnsi="Times New Roman"/>
                <w:b/>
                <w:sz w:val="24"/>
                <w:szCs w:val="24"/>
              </w:rPr>
              <w:t>11</w:t>
            </w:r>
          </w:p>
        </w:tc>
      </w:tr>
      <w:tr w:rsidR="00E31D9D" w:rsidRPr="00573433" w:rsidTr="00E31D9D">
        <w:trPr>
          <w:trHeight w:val="139"/>
        </w:trPr>
        <w:tc>
          <w:tcPr>
            <w:tcW w:w="4274" w:type="dxa"/>
          </w:tcPr>
          <w:p w:rsidR="00E31D9D" w:rsidRPr="00573433"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Seminar Halls</w:t>
            </w:r>
          </w:p>
        </w:tc>
        <w:tc>
          <w:tcPr>
            <w:tcW w:w="1099" w:type="dxa"/>
          </w:tcPr>
          <w:p w:rsidR="00E31D9D" w:rsidRPr="005D3A79" w:rsidRDefault="007C4F81" w:rsidP="0094192C">
            <w:pPr>
              <w:jc w:val="center"/>
              <w:rPr>
                <w:rFonts w:ascii="Times New Roman" w:hAnsi="Times New Roman"/>
                <w:b/>
                <w:sz w:val="24"/>
                <w:szCs w:val="24"/>
              </w:rPr>
            </w:pPr>
            <w:r w:rsidRPr="005D3A79">
              <w:rPr>
                <w:rFonts w:ascii="Times New Roman" w:hAnsi="Times New Roman"/>
                <w:b/>
                <w:sz w:val="24"/>
                <w:szCs w:val="24"/>
              </w:rPr>
              <w:t>01</w:t>
            </w:r>
          </w:p>
        </w:tc>
        <w:tc>
          <w:tcPr>
            <w:tcW w:w="1573"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219"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133" w:type="dxa"/>
          </w:tcPr>
          <w:p w:rsidR="00E31D9D" w:rsidRPr="005D3A79" w:rsidRDefault="002008D2" w:rsidP="0094192C">
            <w:pPr>
              <w:jc w:val="center"/>
              <w:rPr>
                <w:rFonts w:ascii="Times New Roman" w:hAnsi="Times New Roman"/>
                <w:b/>
                <w:sz w:val="24"/>
                <w:szCs w:val="24"/>
              </w:rPr>
            </w:pPr>
            <w:r w:rsidRPr="005D3A79">
              <w:rPr>
                <w:rFonts w:ascii="Times New Roman" w:hAnsi="Times New Roman"/>
                <w:b/>
                <w:sz w:val="24"/>
                <w:szCs w:val="24"/>
              </w:rPr>
              <w:t>01</w:t>
            </w:r>
          </w:p>
        </w:tc>
      </w:tr>
      <w:tr w:rsidR="00E31D9D" w:rsidRPr="00573433" w:rsidTr="00E31D9D">
        <w:trPr>
          <w:trHeight w:val="359"/>
        </w:trPr>
        <w:tc>
          <w:tcPr>
            <w:tcW w:w="4274" w:type="dxa"/>
          </w:tcPr>
          <w:p w:rsidR="00E31D9D" w:rsidRPr="00573433"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No. of important equipment</w:t>
            </w:r>
            <w:r w:rsidR="00333EDB" w:rsidRPr="00573433">
              <w:rPr>
                <w:rFonts w:ascii="Times New Roman" w:hAnsi="Times New Roman"/>
                <w:sz w:val="24"/>
                <w:szCs w:val="24"/>
              </w:rPr>
              <w:t>s</w:t>
            </w:r>
            <w:r w:rsidR="005D3A79">
              <w:rPr>
                <w:rFonts w:ascii="Times New Roman" w:hAnsi="Times New Roman"/>
                <w:sz w:val="24"/>
                <w:szCs w:val="24"/>
              </w:rPr>
              <w:t xml:space="preserve"> purchased (≥ 1-0 lakh) </w:t>
            </w:r>
            <w:r w:rsidRPr="00573433">
              <w:rPr>
                <w:rFonts w:ascii="Times New Roman" w:hAnsi="Times New Roman"/>
                <w:sz w:val="24"/>
                <w:szCs w:val="24"/>
              </w:rPr>
              <w:t>during the current year.</w:t>
            </w:r>
          </w:p>
        </w:tc>
        <w:tc>
          <w:tcPr>
            <w:tcW w:w="1099" w:type="dxa"/>
          </w:tcPr>
          <w:p w:rsidR="00E31D9D" w:rsidRPr="005D3A79" w:rsidRDefault="00C45A31" w:rsidP="006B266D">
            <w:pPr>
              <w:rPr>
                <w:rFonts w:ascii="Times New Roman" w:hAnsi="Times New Roman"/>
                <w:b/>
                <w:sz w:val="24"/>
                <w:szCs w:val="24"/>
              </w:rPr>
            </w:pPr>
            <w:r w:rsidRPr="005D3A79">
              <w:rPr>
                <w:rFonts w:ascii="Times New Roman" w:hAnsi="Times New Roman"/>
                <w:b/>
                <w:sz w:val="24"/>
                <w:szCs w:val="24"/>
              </w:rPr>
              <w:t xml:space="preserve">      26</w:t>
            </w:r>
          </w:p>
        </w:tc>
        <w:tc>
          <w:tcPr>
            <w:tcW w:w="1573"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219"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133" w:type="dxa"/>
          </w:tcPr>
          <w:p w:rsidR="00E31D9D" w:rsidRPr="005D3A79" w:rsidRDefault="002008D2" w:rsidP="0094192C">
            <w:pPr>
              <w:jc w:val="center"/>
              <w:rPr>
                <w:rFonts w:ascii="Times New Roman" w:hAnsi="Times New Roman"/>
                <w:b/>
                <w:sz w:val="24"/>
                <w:szCs w:val="24"/>
              </w:rPr>
            </w:pPr>
            <w:r w:rsidRPr="005D3A79">
              <w:rPr>
                <w:rFonts w:ascii="Times New Roman" w:hAnsi="Times New Roman"/>
                <w:b/>
                <w:sz w:val="24"/>
                <w:szCs w:val="24"/>
              </w:rPr>
              <w:t>26</w:t>
            </w:r>
          </w:p>
        </w:tc>
      </w:tr>
      <w:tr w:rsidR="00E31D9D" w:rsidRPr="00573433" w:rsidTr="00E31D9D">
        <w:trPr>
          <w:trHeight w:val="588"/>
        </w:trPr>
        <w:tc>
          <w:tcPr>
            <w:tcW w:w="4274" w:type="dxa"/>
          </w:tcPr>
          <w:p w:rsidR="00E31D9D" w:rsidRPr="00573433"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Value of the equipment purchased during the year (Rs. in Lakhs)</w:t>
            </w:r>
          </w:p>
        </w:tc>
        <w:tc>
          <w:tcPr>
            <w:tcW w:w="1099" w:type="dxa"/>
          </w:tcPr>
          <w:p w:rsidR="00E31D9D" w:rsidRPr="005D3A79" w:rsidRDefault="00C45A31" w:rsidP="00C45A31">
            <w:pPr>
              <w:rPr>
                <w:rFonts w:ascii="Times New Roman" w:hAnsi="Times New Roman"/>
                <w:b/>
                <w:sz w:val="24"/>
                <w:szCs w:val="24"/>
              </w:rPr>
            </w:pPr>
            <w:r w:rsidRPr="005D3A79">
              <w:rPr>
                <w:rFonts w:ascii="Times New Roman" w:hAnsi="Times New Roman"/>
                <w:b/>
                <w:sz w:val="24"/>
                <w:szCs w:val="24"/>
              </w:rPr>
              <w:t>761444</w:t>
            </w:r>
          </w:p>
        </w:tc>
        <w:tc>
          <w:tcPr>
            <w:tcW w:w="1573"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219"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133" w:type="dxa"/>
          </w:tcPr>
          <w:p w:rsidR="00E31D9D" w:rsidRPr="005D3A79" w:rsidRDefault="002008D2" w:rsidP="0094192C">
            <w:pPr>
              <w:jc w:val="center"/>
              <w:rPr>
                <w:rFonts w:ascii="Times New Roman" w:hAnsi="Times New Roman"/>
                <w:b/>
                <w:sz w:val="24"/>
                <w:szCs w:val="24"/>
              </w:rPr>
            </w:pPr>
            <w:r w:rsidRPr="005D3A79">
              <w:rPr>
                <w:rFonts w:ascii="Times New Roman" w:hAnsi="Times New Roman"/>
                <w:b/>
                <w:sz w:val="24"/>
                <w:szCs w:val="24"/>
              </w:rPr>
              <w:t>761444</w:t>
            </w:r>
          </w:p>
        </w:tc>
      </w:tr>
      <w:tr w:rsidR="00E31D9D" w:rsidRPr="00573433" w:rsidTr="00E31D9D">
        <w:trPr>
          <w:trHeight w:val="278"/>
        </w:trPr>
        <w:tc>
          <w:tcPr>
            <w:tcW w:w="4274" w:type="dxa"/>
          </w:tcPr>
          <w:p w:rsidR="00E31D9D" w:rsidRPr="00573433"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Others</w:t>
            </w:r>
          </w:p>
        </w:tc>
        <w:tc>
          <w:tcPr>
            <w:tcW w:w="1099" w:type="dxa"/>
          </w:tcPr>
          <w:p w:rsidR="00E31D9D" w:rsidRPr="005D3A79" w:rsidRDefault="00F55542" w:rsidP="0094192C">
            <w:pPr>
              <w:jc w:val="center"/>
              <w:rPr>
                <w:rFonts w:ascii="Times New Roman" w:hAnsi="Times New Roman"/>
                <w:b/>
                <w:sz w:val="24"/>
                <w:szCs w:val="24"/>
              </w:rPr>
            </w:pPr>
            <w:r w:rsidRPr="005D3A79">
              <w:rPr>
                <w:rFonts w:ascii="Times New Roman" w:hAnsi="Times New Roman"/>
                <w:b/>
                <w:sz w:val="24"/>
                <w:szCs w:val="24"/>
              </w:rPr>
              <w:t>31</w:t>
            </w:r>
          </w:p>
        </w:tc>
        <w:tc>
          <w:tcPr>
            <w:tcW w:w="1573"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219" w:type="dxa"/>
          </w:tcPr>
          <w:p w:rsidR="00E31D9D" w:rsidRPr="005D3A79" w:rsidRDefault="005D3A79" w:rsidP="0094192C">
            <w:pPr>
              <w:jc w:val="center"/>
              <w:rPr>
                <w:rFonts w:ascii="Times New Roman" w:hAnsi="Times New Roman"/>
                <w:b/>
                <w:sz w:val="24"/>
                <w:szCs w:val="24"/>
              </w:rPr>
            </w:pPr>
            <w:r>
              <w:rPr>
                <w:rFonts w:ascii="Times New Roman" w:hAnsi="Times New Roman"/>
                <w:b/>
                <w:sz w:val="24"/>
                <w:szCs w:val="24"/>
              </w:rPr>
              <w:t>-</w:t>
            </w:r>
          </w:p>
        </w:tc>
        <w:tc>
          <w:tcPr>
            <w:tcW w:w="1133" w:type="dxa"/>
          </w:tcPr>
          <w:p w:rsidR="00E31D9D" w:rsidRPr="005D3A79" w:rsidRDefault="002008D2" w:rsidP="0094192C">
            <w:pPr>
              <w:jc w:val="center"/>
              <w:rPr>
                <w:rFonts w:ascii="Times New Roman" w:hAnsi="Times New Roman"/>
                <w:b/>
                <w:sz w:val="24"/>
                <w:szCs w:val="24"/>
              </w:rPr>
            </w:pPr>
            <w:r w:rsidRPr="005D3A79">
              <w:rPr>
                <w:rFonts w:ascii="Times New Roman" w:hAnsi="Times New Roman"/>
                <w:b/>
                <w:sz w:val="24"/>
                <w:szCs w:val="24"/>
              </w:rPr>
              <w:t>31</w:t>
            </w:r>
          </w:p>
        </w:tc>
      </w:tr>
    </w:tbl>
    <w:p w:rsidR="00C804E4" w:rsidRPr="00573433"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3F622E" w:rsidRPr="00573433"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4</w:t>
      </w:r>
      <w:r w:rsidR="00974F40" w:rsidRPr="00573433">
        <w:rPr>
          <w:rFonts w:ascii="Times New Roman" w:hAnsi="Times New Roman"/>
          <w:sz w:val="24"/>
          <w:szCs w:val="24"/>
        </w:rPr>
        <w:t xml:space="preserve">.2 </w:t>
      </w:r>
      <w:r w:rsidR="003F622E" w:rsidRPr="00573433">
        <w:rPr>
          <w:rFonts w:ascii="Times New Roman" w:hAnsi="Times New Roman"/>
          <w:sz w:val="24"/>
          <w:szCs w:val="24"/>
        </w:rPr>
        <w:t>Computerization of administration</w:t>
      </w:r>
      <w:r w:rsidR="00D34587" w:rsidRPr="00573433">
        <w:rPr>
          <w:rFonts w:ascii="Times New Roman" w:hAnsi="Times New Roman"/>
          <w:sz w:val="24"/>
          <w:szCs w:val="24"/>
        </w:rPr>
        <w:t xml:space="preserve"> and library</w:t>
      </w:r>
    </w:p>
    <w:p w:rsidR="00D34587" w:rsidRPr="00573433" w:rsidRDefault="00DA0B97" w:rsidP="00D34587">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87" type="#_x0000_t202" style="position:absolute;margin-left:24.9pt;margin-top:5.2pt;width:307.45pt;height:32.55pt;z-index:251558400">
            <v:textbox style="mso-next-textbox:#_x0000_s1187">
              <w:txbxContent>
                <w:p w:rsidR="00A631E6" w:rsidRPr="005D3A79" w:rsidRDefault="00A631E6" w:rsidP="003F622E">
                  <w:pPr>
                    <w:rPr>
                      <w:b/>
                    </w:rPr>
                  </w:pPr>
                  <w:r>
                    <w:rPr>
                      <w:b/>
                    </w:rPr>
                    <w:t xml:space="preserve">Computerised </w:t>
                  </w:r>
                  <w:r w:rsidRPr="005D3A79">
                    <w:rPr>
                      <w:b/>
                    </w:rPr>
                    <w:t>Administrative office and library.</w:t>
                  </w:r>
                </w:p>
              </w:txbxContent>
            </v:textbox>
          </v:shape>
        </w:pict>
      </w:r>
    </w:p>
    <w:p w:rsidR="003F622E" w:rsidRPr="00573433"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613F9" w:rsidRPr="00573433"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73433">
        <w:rPr>
          <w:rFonts w:ascii="Times New Roman" w:hAnsi="Times New Roman"/>
          <w:sz w:val="24"/>
          <w:szCs w:val="24"/>
        </w:rPr>
        <w:t>4</w:t>
      </w:r>
      <w:r w:rsidR="005D3A79">
        <w:rPr>
          <w:rFonts w:ascii="Times New Roman" w:hAnsi="Times New Roman"/>
          <w:sz w:val="24"/>
          <w:szCs w:val="24"/>
        </w:rPr>
        <w:t xml:space="preserve">.3 </w:t>
      </w:r>
      <w:r w:rsidR="005613F9" w:rsidRPr="00573433">
        <w:rPr>
          <w:rFonts w:ascii="Times New Roman" w:hAnsi="Times New Roman"/>
          <w:sz w:val="24"/>
          <w:szCs w:val="24"/>
        </w:rPr>
        <w:t>Library services</w:t>
      </w:r>
      <w:r w:rsidR="00C94336" w:rsidRPr="00573433">
        <w:rPr>
          <w:rFonts w:ascii="Times New Roman" w:hAnsi="Times New Roman"/>
          <w:sz w:val="24"/>
          <w:szCs w:val="24"/>
        </w:rPr>
        <w:t>:</w:t>
      </w:r>
    </w:p>
    <w:tbl>
      <w:tblPr>
        <w:tblW w:w="9804" w:type="dxa"/>
        <w:tblInd w:w="378" w:type="dxa"/>
        <w:tblLayout w:type="fixed"/>
        <w:tblLook w:val="0000" w:firstRow="0" w:lastRow="0" w:firstColumn="0" w:lastColumn="0" w:noHBand="0" w:noVBand="0"/>
      </w:tblPr>
      <w:tblGrid>
        <w:gridCol w:w="2682"/>
        <w:gridCol w:w="1110"/>
        <w:gridCol w:w="1480"/>
        <w:gridCol w:w="740"/>
        <w:gridCol w:w="1110"/>
        <w:gridCol w:w="1202"/>
        <w:gridCol w:w="1480"/>
      </w:tblGrid>
      <w:tr w:rsidR="006A77B1" w:rsidRPr="00573433" w:rsidTr="00341B29">
        <w:trPr>
          <w:trHeight w:val="324"/>
        </w:trPr>
        <w:tc>
          <w:tcPr>
            <w:tcW w:w="2682" w:type="dxa"/>
            <w:vMerge w:val="restart"/>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napToGrid w:val="0"/>
              <w:spacing w:line="276" w:lineRule="auto"/>
              <w:jc w:val="center"/>
              <w:rPr>
                <w:rFonts w:ascii="Times New Roman" w:hAnsi="Times New Roman"/>
                <w:sz w:val="24"/>
                <w:szCs w:val="24"/>
              </w:rPr>
            </w:pPr>
          </w:p>
        </w:tc>
        <w:tc>
          <w:tcPr>
            <w:tcW w:w="2590" w:type="dxa"/>
            <w:gridSpan w:val="2"/>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Existing</w:t>
            </w:r>
          </w:p>
        </w:tc>
        <w:tc>
          <w:tcPr>
            <w:tcW w:w="1850" w:type="dxa"/>
            <w:gridSpan w:val="2"/>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Newly added</w:t>
            </w:r>
          </w:p>
        </w:tc>
        <w:tc>
          <w:tcPr>
            <w:tcW w:w="2682"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Total</w:t>
            </w:r>
          </w:p>
        </w:tc>
      </w:tr>
      <w:tr w:rsidR="006A77B1" w:rsidRPr="00573433" w:rsidTr="00341B29">
        <w:trPr>
          <w:trHeight w:val="341"/>
        </w:trPr>
        <w:tc>
          <w:tcPr>
            <w:tcW w:w="2682" w:type="dxa"/>
            <w:vMerge/>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napToGrid w:val="0"/>
              <w:spacing w:line="276" w:lineRule="auto"/>
              <w:jc w:val="center"/>
              <w:rPr>
                <w:rFonts w:ascii="Times New Roman" w:hAnsi="Times New Roman"/>
                <w:sz w:val="24"/>
                <w:szCs w:val="24"/>
              </w:rPr>
            </w:pPr>
          </w:p>
        </w:tc>
        <w:tc>
          <w:tcPr>
            <w:tcW w:w="1110"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No.</w:t>
            </w:r>
          </w:p>
        </w:tc>
        <w:tc>
          <w:tcPr>
            <w:tcW w:w="1480"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Value</w:t>
            </w:r>
          </w:p>
        </w:tc>
        <w:tc>
          <w:tcPr>
            <w:tcW w:w="740"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No.</w:t>
            </w:r>
          </w:p>
        </w:tc>
        <w:tc>
          <w:tcPr>
            <w:tcW w:w="1110"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Value</w:t>
            </w:r>
          </w:p>
        </w:tc>
        <w:tc>
          <w:tcPr>
            <w:tcW w:w="120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No.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73433" w:rsidRDefault="006A77B1" w:rsidP="008C346A">
            <w:pPr>
              <w:pStyle w:val="NoSpacing"/>
              <w:spacing w:line="276" w:lineRule="auto"/>
              <w:jc w:val="center"/>
              <w:rPr>
                <w:rFonts w:ascii="Times New Roman" w:hAnsi="Times New Roman"/>
                <w:sz w:val="24"/>
                <w:szCs w:val="24"/>
              </w:rPr>
            </w:pPr>
            <w:r w:rsidRPr="00573433">
              <w:rPr>
                <w:rFonts w:ascii="Times New Roman" w:hAnsi="Times New Roman"/>
                <w:sz w:val="24"/>
                <w:szCs w:val="24"/>
              </w:rPr>
              <w:t>Value</w:t>
            </w:r>
          </w:p>
        </w:tc>
      </w:tr>
      <w:tr w:rsidR="006A77B1" w:rsidRPr="00573433" w:rsidTr="00341B29">
        <w:trPr>
          <w:trHeight w:val="665"/>
        </w:trPr>
        <w:tc>
          <w:tcPr>
            <w:tcW w:w="268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both"/>
              <w:rPr>
                <w:rFonts w:ascii="Times New Roman" w:hAnsi="Times New Roman"/>
                <w:sz w:val="24"/>
                <w:szCs w:val="24"/>
              </w:rPr>
            </w:pPr>
            <w:r w:rsidRPr="00573433">
              <w:rPr>
                <w:rFonts w:ascii="Times New Roman" w:hAnsi="Times New Roman"/>
                <w:sz w:val="24"/>
                <w:szCs w:val="24"/>
              </w:rPr>
              <w:t>Text Books</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8089</w:t>
            </w:r>
          </w:p>
        </w:tc>
        <w:tc>
          <w:tcPr>
            <w:tcW w:w="1480" w:type="dxa"/>
            <w:tcBorders>
              <w:top w:val="single" w:sz="4" w:space="0" w:color="000000"/>
              <w:left w:val="single" w:sz="4" w:space="0" w:color="000000"/>
              <w:bottom w:val="single" w:sz="4" w:space="0" w:color="000000"/>
            </w:tcBorders>
            <w:shd w:val="clear" w:color="auto" w:fill="auto"/>
          </w:tcPr>
          <w:p w:rsidR="006A77B1" w:rsidRPr="005D3A79" w:rsidRDefault="004A2AF9" w:rsidP="004A2AF9">
            <w:pPr>
              <w:pStyle w:val="NoSpacing"/>
              <w:snapToGrid w:val="0"/>
              <w:spacing w:line="276" w:lineRule="auto"/>
              <w:rPr>
                <w:rFonts w:ascii="Times New Roman" w:hAnsi="Times New Roman"/>
                <w:b/>
                <w:sz w:val="24"/>
                <w:szCs w:val="24"/>
              </w:rPr>
            </w:pPr>
            <w:r w:rsidRPr="005D3A79">
              <w:rPr>
                <w:rFonts w:ascii="Times New Roman" w:hAnsi="Times New Roman"/>
                <w:b/>
                <w:sz w:val="24"/>
                <w:szCs w:val="24"/>
              </w:rPr>
              <w:t>308145.44</w:t>
            </w:r>
          </w:p>
        </w:tc>
        <w:tc>
          <w:tcPr>
            <w:tcW w:w="740" w:type="dxa"/>
            <w:tcBorders>
              <w:top w:val="single" w:sz="4" w:space="0" w:color="000000"/>
              <w:left w:val="single" w:sz="4" w:space="0" w:color="000000"/>
              <w:bottom w:val="single" w:sz="4" w:space="0" w:color="000000"/>
            </w:tcBorders>
            <w:shd w:val="clear" w:color="auto" w:fill="auto"/>
          </w:tcPr>
          <w:p w:rsidR="006A77B1" w:rsidRPr="005D3A79" w:rsidRDefault="00A82D54" w:rsidP="00A82D54">
            <w:pPr>
              <w:pStyle w:val="NoSpacing"/>
              <w:snapToGrid w:val="0"/>
              <w:spacing w:line="276" w:lineRule="auto"/>
              <w:rPr>
                <w:rFonts w:ascii="Times New Roman" w:hAnsi="Times New Roman"/>
                <w:b/>
                <w:sz w:val="24"/>
                <w:szCs w:val="24"/>
              </w:rPr>
            </w:pPr>
            <w:r w:rsidRPr="005D3A79">
              <w:rPr>
                <w:rFonts w:ascii="Times New Roman" w:hAnsi="Times New Roman"/>
                <w:b/>
                <w:sz w:val="24"/>
                <w:szCs w:val="24"/>
              </w:rPr>
              <w:t xml:space="preserve">   154</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A82D54" w:rsidP="00A82D54">
            <w:pPr>
              <w:pStyle w:val="NoSpacing"/>
              <w:snapToGrid w:val="0"/>
              <w:spacing w:line="276" w:lineRule="auto"/>
              <w:rPr>
                <w:rFonts w:ascii="Times New Roman" w:hAnsi="Times New Roman"/>
                <w:b/>
                <w:sz w:val="24"/>
                <w:szCs w:val="24"/>
              </w:rPr>
            </w:pPr>
            <w:r w:rsidRPr="005D3A79">
              <w:rPr>
                <w:rFonts w:ascii="Times New Roman" w:hAnsi="Times New Roman"/>
                <w:b/>
                <w:sz w:val="24"/>
                <w:szCs w:val="24"/>
              </w:rPr>
              <w:t>38374</w:t>
            </w:r>
          </w:p>
        </w:tc>
        <w:tc>
          <w:tcPr>
            <w:tcW w:w="1202"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8243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346519.44</w:t>
            </w:r>
          </w:p>
        </w:tc>
      </w:tr>
      <w:tr w:rsidR="006A77B1" w:rsidRPr="00573433" w:rsidTr="00341B29">
        <w:trPr>
          <w:trHeight w:val="649"/>
        </w:trPr>
        <w:tc>
          <w:tcPr>
            <w:tcW w:w="268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both"/>
              <w:rPr>
                <w:rFonts w:ascii="Times New Roman" w:hAnsi="Times New Roman"/>
                <w:sz w:val="24"/>
                <w:szCs w:val="24"/>
              </w:rPr>
            </w:pPr>
            <w:r w:rsidRPr="00573433">
              <w:rPr>
                <w:rFonts w:ascii="Times New Roman" w:hAnsi="Times New Roman"/>
                <w:sz w:val="24"/>
                <w:szCs w:val="24"/>
              </w:rPr>
              <w:t>Reference Books</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19227</w:t>
            </w:r>
          </w:p>
        </w:tc>
        <w:tc>
          <w:tcPr>
            <w:tcW w:w="148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209700</w:t>
            </w:r>
            <w:r w:rsidR="005D3A79">
              <w:rPr>
                <w:rFonts w:ascii="Times New Roman" w:hAnsi="Times New Roman"/>
                <w:b/>
                <w:sz w:val="24"/>
                <w:szCs w:val="24"/>
              </w:rPr>
              <w:t>5</w:t>
            </w:r>
            <w:r w:rsidRPr="005D3A79">
              <w:rPr>
                <w:rFonts w:ascii="Times New Roman" w:hAnsi="Times New Roman"/>
                <w:b/>
                <w:sz w:val="24"/>
                <w:szCs w:val="24"/>
              </w:rPr>
              <w:t>.36</w:t>
            </w:r>
          </w:p>
        </w:tc>
        <w:tc>
          <w:tcPr>
            <w:tcW w:w="740" w:type="dxa"/>
            <w:tcBorders>
              <w:top w:val="single" w:sz="4" w:space="0" w:color="000000"/>
              <w:left w:val="single" w:sz="4" w:space="0" w:color="000000"/>
              <w:bottom w:val="single" w:sz="4" w:space="0" w:color="000000"/>
            </w:tcBorders>
            <w:shd w:val="clear" w:color="auto" w:fill="auto"/>
          </w:tcPr>
          <w:p w:rsidR="006A77B1" w:rsidRPr="005D3A79" w:rsidRDefault="00A82D54" w:rsidP="00A82D54">
            <w:pPr>
              <w:pStyle w:val="NoSpacing"/>
              <w:snapToGrid w:val="0"/>
              <w:spacing w:line="276" w:lineRule="auto"/>
              <w:rPr>
                <w:rFonts w:ascii="Times New Roman" w:hAnsi="Times New Roman"/>
                <w:b/>
                <w:sz w:val="24"/>
                <w:szCs w:val="24"/>
              </w:rPr>
            </w:pPr>
            <w:r w:rsidRPr="005D3A79">
              <w:rPr>
                <w:rFonts w:ascii="Times New Roman" w:hAnsi="Times New Roman"/>
                <w:b/>
                <w:sz w:val="24"/>
                <w:szCs w:val="24"/>
              </w:rPr>
              <w:t xml:space="preserve">   812</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A82D54" w:rsidP="00A82D54">
            <w:pPr>
              <w:pStyle w:val="NoSpacing"/>
              <w:snapToGrid w:val="0"/>
              <w:spacing w:line="276" w:lineRule="auto"/>
              <w:rPr>
                <w:rFonts w:ascii="Times New Roman" w:hAnsi="Times New Roman"/>
                <w:b/>
                <w:sz w:val="24"/>
                <w:szCs w:val="24"/>
              </w:rPr>
            </w:pPr>
            <w:r w:rsidRPr="005D3A79">
              <w:rPr>
                <w:rFonts w:ascii="Times New Roman" w:hAnsi="Times New Roman"/>
                <w:b/>
                <w:sz w:val="24"/>
                <w:szCs w:val="24"/>
              </w:rPr>
              <w:t>304496</w:t>
            </w:r>
          </w:p>
        </w:tc>
        <w:tc>
          <w:tcPr>
            <w:tcW w:w="1202" w:type="dxa"/>
            <w:tcBorders>
              <w:top w:val="single" w:sz="4" w:space="0" w:color="000000"/>
              <w:left w:val="single" w:sz="4" w:space="0" w:color="000000"/>
              <w:bottom w:val="single" w:sz="4" w:space="0" w:color="000000"/>
            </w:tcBorders>
            <w:shd w:val="clear" w:color="auto" w:fill="auto"/>
          </w:tcPr>
          <w:p w:rsidR="006A77B1" w:rsidRPr="005D3A79" w:rsidRDefault="006A77B1" w:rsidP="008C346A">
            <w:pPr>
              <w:pStyle w:val="NoSpacing"/>
              <w:snapToGrid w:val="0"/>
              <w:spacing w:line="276" w:lineRule="auto"/>
              <w:jc w:val="center"/>
              <w:rPr>
                <w:rFonts w:ascii="Times New Roman" w:hAnsi="Times New Roman"/>
                <w:b/>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2401501.36</w:t>
            </w:r>
          </w:p>
        </w:tc>
      </w:tr>
      <w:tr w:rsidR="006A77B1" w:rsidRPr="00573433" w:rsidTr="00341B29">
        <w:trPr>
          <w:trHeight w:val="324"/>
        </w:trPr>
        <w:tc>
          <w:tcPr>
            <w:tcW w:w="268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both"/>
              <w:rPr>
                <w:rFonts w:ascii="Times New Roman" w:hAnsi="Times New Roman"/>
                <w:sz w:val="24"/>
                <w:szCs w:val="24"/>
              </w:rPr>
            </w:pPr>
            <w:r w:rsidRPr="00573433">
              <w:rPr>
                <w:rFonts w:ascii="Times New Roman" w:hAnsi="Times New Roman"/>
                <w:sz w:val="24"/>
                <w:szCs w:val="24"/>
              </w:rPr>
              <w:t>e-Books</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c>
          <w:tcPr>
            <w:tcW w:w="1480"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c>
          <w:tcPr>
            <w:tcW w:w="740"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c>
          <w:tcPr>
            <w:tcW w:w="1202" w:type="dxa"/>
            <w:tcBorders>
              <w:top w:val="single" w:sz="4" w:space="0" w:color="000000"/>
              <w:left w:val="single" w:sz="4" w:space="0" w:color="000000"/>
              <w:bottom w:val="single" w:sz="4" w:space="0" w:color="000000"/>
            </w:tcBorders>
            <w:shd w:val="clear" w:color="auto" w:fill="auto"/>
          </w:tcPr>
          <w:p w:rsidR="006A77B1" w:rsidRPr="005D3A79" w:rsidRDefault="006A77B1" w:rsidP="008C346A">
            <w:pPr>
              <w:pStyle w:val="NoSpacing"/>
              <w:snapToGrid w:val="0"/>
              <w:spacing w:line="276" w:lineRule="auto"/>
              <w:jc w:val="center"/>
              <w:rPr>
                <w:rFonts w:ascii="Times New Roman" w:hAnsi="Times New Roman"/>
                <w:b/>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r>
      <w:tr w:rsidR="006A77B1" w:rsidRPr="00573433" w:rsidTr="00341B29">
        <w:trPr>
          <w:trHeight w:val="324"/>
        </w:trPr>
        <w:tc>
          <w:tcPr>
            <w:tcW w:w="268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both"/>
              <w:rPr>
                <w:rFonts w:ascii="Times New Roman" w:hAnsi="Times New Roman"/>
                <w:sz w:val="24"/>
                <w:szCs w:val="24"/>
              </w:rPr>
            </w:pPr>
            <w:r w:rsidRPr="00573433">
              <w:rPr>
                <w:rFonts w:ascii="Times New Roman" w:hAnsi="Times New Roman"/>
                <w:sz w:val="24"/>
                <w:szCs w:val="24"/>
              </w:rPr>
              <w:t>Journals</w:t>
            </w:r>
            <w:r w:rsidR="00A82D54" w:rsidRPr="00573433">
              <w:rPr>
                <w:rFonts w:ascii="Times New Roman" w:hAnsi="Times New Roman"/>
                <w:sz w:val="24"/>
                <w:szCs w:val="24"/>
              </w:rPr>
              <w:t>/magazines</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40</w:t>
            </w:r>
          </w:p>
        </w:tc>
        <w:tc>
          <w:tcPr>
            <w:tcW w:w="1480" w:type="dxa"/>
            <w:tcBorders>
              <w:top w:val="single" w:sz="4" w:space="0" w:color="000000"/>
              <w:left w:val="single" w:sz="4" w:space="0" w:color="000000"/>
              <w:bottom w:val="single" w:sz="4" w:space="0" w:color="000000"/>
            </w:tcBorders>
            <w:shd w:val="clear" w:color="auto" w:fill="auto"/>
          </w:tcPr>
          <w:p w:rsidR="006A77B1" w:rsidRPr="005D3A79" w:rsidRDefault="005D3A79" w:rsidP="005D3A79">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13742</w:t>
            </w:r>
          </w:p>
        </w:tc>
        <w:tc>
          <w:tcPr>
            <w:tcW w:w="740" w:type="dxa"/>
            <w:tcBorders>
              <w:top w:val="single" w:sz="4" w:space="0" w:color="000000"/>
              <w:left w:val="single" w:sz="4" w:space="0" w:color="000000"/>
              <w:bottom w:val="single" w:sz="4" w:space="0" w:color="000000"/>
            </w:tcBorders>
            <w:shd w:val="clear" w:color="auto" w:fill="auto"/>
          </w:tcPr>
          <w:p w:rsidR="006A77B1" w:rsidRPr="005D3A79" w:rsidRDefault="005D3A79" w:rsidP="005D3A79">
            <w:pPr>
              <w:pStyle w:val="NoSpacing"/>
              <w:snapToGrid w:val="0"/>
              <w:spacing w:line="276" w:lineRule="auto"/>
              <w:rPr>
                <w:rFonts w:ascii="Times New Roman" w:hAnsi="Times New Roman"/>
                <w:b/>
                <w:sz w:val="24"/>
                <w:szCs w:val="24"/>
              </w:rPr>
            </w:pPr>
            <w:r>
              <w:rPr>
                <w:rFonts w:ascii="Times New Roman" w:hAnsi="Times New Roman"/>
                <w:b/>
                <w:sz w:val="24"/>
                <w:szCs w:val="24"/>
              </w:rPr>
              <w:t>-</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5D3A79" w:rsidP="005D3A79">
            <w:pPr>
              <w:pStyle w:val="NoSpacing"/>
              <w:snapToGrid w:val="0"/>
              <w:spacing w:line="276" w:lineRule="auto"/>
              <w:rPr>
                <w:rFonts w:ascii="Times New Roman" w:hAnsi="Times New Roman"/>
                <w:b/>
                <w:sz w:val="24"/>
                <w:szCs w:val="24"/>
              </w:rPr>
            </w:pPr>
            <w:r>
              <w:rPr>
                <w:rFonts w:ascii="Times New Roman" w:hAnsi="Times New Roman"/>
                <w:b/>
                <w:sz w:val="24"/>
                <w:szCs w:val="24"/>
              </w:rPr>
              <w:t>-</w:t>
            </w:r>
          </w:p>
        </w:tc>
        <w:tc>
          <w:tcPr>
            <w:tcW w:w="1202"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40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13742</w:t>
            </w:r>
          </w:p>
        </w:tc>
      </w:tr>
      <w:tr w:rsidR="006A77B1" w:rsidRPr="00573433" w:rsidTr="00341B29">
        <w:trPr>
          <w:trHeight w:val="308"/>
        </w:trPr>
        <w:tc>
          <w:tcPr>
            <w:tcW w:w="268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both"/>
              <w:rPr>
                <w:rFonts w:ascii="Times New Roman" w:hAnsi="Times New Roman"/>
                <w:sz w:val="24"/>
                <w:szCs w:val="24"/>
              </w:rPr>
            </w:pPr>
            <w:r w:rsidRPr="00573433">
              <w:rPr>
                <w:rFonts w:ascii="Times New Roman" w:hAnsi="Times New Roman"/>
                <w:sz w:val="24"/>
                <w:szCs w:val="24"/>
              </w:rPr>
              <w:t>e-Journals</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c>
          <w:tcPr>
            <w:tcW w:w="1480"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c>
          <w:tcPr>
            <w:tcW w:w="740"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c>
          <w:tcPr>
            <w:tcW w:w="1202" w:type="dxa"/>
            <w:tcBorders>
              <w:top w:val="single" w:sz="4" w:space="0" w:color="000000"/>
              <w:left w:val="single" w:sz="4" w:space="0" w:color="000000"/>
              <w:bottom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D3A79" w:rsidRDefault="005D3A7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Nil</w:t>
            </w:r>
          </w:p>
        </w:tc>
      </w:tr>
      <w:tr w:rsidR="006A77B1" w:rsidRPr="00573433" w:rsidTr="00341B29">
        <w:trPr>
          <w:trHeight w:val="324"/>
        </w:trPr>
        <w:tc>
          <w:tcPr>
            <w:tcW w:w="268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both"/>
              <w:rPr>
                <w:rFonts w:ascii="Times New Roman" w:hAnsi="Times New Roman"/>
                <w:sz w:val="24"/>
                <w:szCs w:val="24"/>
              </w:rPr>
            </w:pPr>
            <w:r w:rsidRPr="00573433">
              <w:rPr>
                <w:rFonts w:ascii="Times New Roman" w:hAnsi="Times New Roman"/>
                <w:sz w:val="24"/>
                <w:szCs w:val="24"/>
              </w:rPr>
              <w:t>Digital Database</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yes</w:t>
            </w:r>
          </w:p>
        </w:tc>
        <w:tc>
          <w:tcPr>
            <w:tcW w:w="148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c>
          <w:tcPr>
            <w:tcW w:w="740" w:type="dxa"/>
            <w:tcBorders>
              <w:top w:val="single" w:sz="4" w:space="0" w:color="000000"/>
              <w:left w:val="single" w:sz="4" w:space="0" w:color="000000"/>
              <w:bottom w:val="single" w:sz="4" w:space="0" w:color="000000"/>
            </w:tcBorders>
            <w:shd w:val="clear" w:color="auto" w:fill="auto"/>
          </w:tcPr>
          <w:p w:rsidR="006A77B1" w:rsidRPr="005D3A79" w:rsidRDefault="00A82D54"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A82D54"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c>
          <w:tcPr>
            <w:tcW w:w="1202"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r>
      <w:tr w:rsidR="006A77B1" w:rsidRPr="00573433" w:rsidTr="00341B29">
        <w:trPr>
          <w:trHeight w:val="324"/>
        </w:trPr>
        <w:tc>
          <w:tcPr>
            <w:tcW w:w="268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both"/>
              <w:rPr>
                <w:rFonts w:ascii="Times New Roman" w:hAnsi="Times New Roman"/>
                <w:sz w:val="24"/>
                <w:szCs w:val="24"/>
              </w:rPr>
            </w:pPr>
            <w:r w:rsidRPr="00573433">
              <w:rPr>
                <w:rFonts w:ascii="Times New Roman" w:hAnsi="Times New Roman"/>
                <w:sz w:val="24"/>
                <w:szCs w:val="24"/>
              </w:rPr>
              <w:lastRenderedPageBreak/>
              <w:t>CD &amp; Video</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10</w:t>
            </w:r>
          </w:p>
        </w:tc>
        <w:tc>
          <w:tcPr>
            <w:tcW w:w="148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c>
          <w:tcPr>
            <w:tcW w:w="74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10</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A82D54"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c>
          <w:tcPr>
            <w:tcW w:w="1202"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20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w:t>
            </w:r>
          </w:p>
        </w:tc>
      </w:tr>
      <w:tr w:rsidR="006A77B1" w:rsidRPr="00573433" w:rsidTr="00341B29">
        <w:trPr>
          <w:trHeight w:val="665"/>
        </w:trPr>
        <w:tc>
          <w:tcPr>
            <w:tcW w:w="2682" w:type="dxa"/>
            <w:tcBorders>
              <w:top w:val="single" w:sz="4" w:space="0" w:color="000000"/>
              <w:left w:val="single" w:sz="4" w:space="0" w:color="000000"/>
              <w:bottom w:val="single" w:sz="4" w:space="0" w:color="000000"/>
            </w:tcBorders>
            <w:shd w:val="clear" w:color="auto" w:fill="auto"/>
          </w:tcPr>
          <w:p w:rsidR="006A77B1" w:rsidRPr="00573433" w:rsidRDefault="006A77B1" w:rsidP="008C346A">
            <w:pPr>
              <w:pStyle w:val="NoSpacing"/>
              <w:spacing w:line="276" w:lineRule="auto"/>
              <w:jc w:val="both"/>
              <w:rPr>
                <w:rFonts w:ascii="Times New Roman" w:hAnsi="Times New Roman"/>
                <w:sz w:val="24"/>
                <w:szCs w:val="24"/>
              </w:rPr>
            </w:pPr>
            <w:r w:rsidRPr="00573433">
              <w:rPr>
                <w:rFonts w:ascii="Times New Roman" w:hAnsi="Times New Roman"/>
                <w:sz w:val="24"/>
                <w:szCs w:val="24"/>
              </w:rPr>
              <w:t>Others (specify)</w:t>
            </w:r>
            <w:r w:rsidR="00A82D54" w:rsidRPr="00573433">
              <w:rPr>
                <w:rFonts w:ascii="Times New Roman" w:hAnsi="Times New Roman"/>
                <w:sz w:val="24"/>
                <w:szCs w:val="24"/>
              </w:rPr>
              <w:t>newspapers</w:t>
            </w:r>
          </w:p>
        </w:tc>
        <w:tc>
          <w:tcPr>
            <w:tcW w:w="111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11</w:t>
            </w:r>
          </w:p>
        </w:tc>
        <w:tc>
          <w:tcPr>
            <w:tcW w:w="1480"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10026 yearly</w:t>
            </w:r>
          </w:p>
        </w:tc>
        <w:tc>
          <w:tcPr>
            <w:tcW w:w="740" w:type="dxa"/>
            <w:tcBorders>
              <w:top w:val="single" w:sz="4" w:space="0" w:color="000000"/>
              <w:left w:val="single" w:sz="4" w:space="0" w:color="000000"/>
              <w:bottom w:val="single" w:sz="4" w:space="0" w:color="000000"/>
            </w:tcBorders>
            <w:shd w:val="clear" w:color="auto" w:fill="auto"/>
          </w:tcPr>
          <w:p w:rsidR="006A77B1" w:rsidRPr="005D3A79" w:rsidRDefault="004A2AF9" w:rsidP="004A2AF9">
            <w:pPr>
              <w:pStyle w:val="NoSpacing"/>
              <w:snapToGrid w:val="0"/>
              <w:spacing w:line="276" w:lineRule="auto"/>
              <w:rPr>
                <w:rFonts w:ascii="Times New Roman" w:hAnsi="Times New Roman"/>
                <w:b/>
                <w:sz w:val="24"/>
                <w:szCs w:val="24"/>
              </w:rPr>
            </w:pPr>
            <w:r w:rsidRPr="005D3A79">
              <w:rPr>
                <w:rFonts w:ascii="Times New Roman" w:hAnsi="Times New Roman"/>
                <w:b/>
                <w:sz w:val="24"/>
                <w:szCs w:val="24"/>
              </w:rPr>
              <w:t>-</w:t>
            </w:r>
          </w:p>
        </w:tc>
        <w:tc>
          <w:tcPr>
            <w:tcW w:w="1110" w:type="dxa"/>
            <w:tcBorders>
              <w:top w:val="single" w:sz="4" w:space="0" w:color="000000"/>
              <w:left w:val="single" w:sz="4" w:space="0" w:color="000000"/>
              <w:bottom w:val="single" w:sz="4" w:space="0" w:color="000000"/>
            </w:tcBorders>
            <w:shd w:val="clear" w:color="auto" w:fill="auto"/>
          </w:tcPr>
          <w:p w:rsidR="00A82D54" w:rsidRPr="005D3A79" w:rsidRDefault="004A2AF9" w:rsidP="00A82D54">
            <w:pPr>
              <w:pStyle w:val="NoSpacing"/>
              <w:snapToGrid w:val="0"/>
              <w:spacing w:line="276" w:lineRule="auto"/>
              <w:rPr>
                <w:rFonts w:ascii="Times New Roman" w:hAnsi="Times New Roman"/>
                <w:b/>
                <w:sz w:val="24"/>
                <w:szCs w:val="24"/>
              </w:rPr>
            </w:pPr>
            <w:r w:rsidRPr="005D3A79">
              <w:rPr>
                <w:rFonts w:ascii="Times New Roman" w:hAnsi="Times New Roman"/>
                <w:b/>
                <w:sz w:val="24"/>
                <w:szCs w:val="24"/>
              </w:rPr>
              <w:t xml:space="preserve">     -</w:t>
            </w:r>
          </w:p>
        </w:tc>
        <w:tc>
          <w:tcPr>
            <w:tcW w:w="1202" w:type="dxa"/>
            <w:tcBorders>
              <w:top w:val="single" w:sz="4" w:space="0" w:color="000000"/>
              <w:left w:val="single" w:sz="4" w:space="0" w:color="000000"/>
              <w:bottom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A77B1" w:rsidRPr="005D3A79" w:rsidRDefault="004A2AF9" w:rsidP="008C346A">
            <w:pPr>
              <w:pStyle w:val="NoSpacing"/>
              <w:snapToGrid w:val="0"/>
              <w:spacing w:line="276" w:lineRule="auto"/>
              <w:jc w:val="center"/>
              <w:rPr>
                <w:rFonts w:ascii="Times New Roman" w:hAnsi="Times New Roman"/>
                <w:b/>
                <w:sz w:val="24"/>
                <w:szCs w:val="24"/>
              </w:rPr>
            </w:pPr>
            <w:r w:rsidRPr="005D3A79">
              <w:rPr>
                <w:rFonts w:ascii="Times New Roman" w:hAnsi="Times New Roman"/>
                <w:b/>
                <w:sz w:val="24"/>
                <w:szCs w:val="24"/>
              </w:rPr>
              <w:t>10026 yearly</w:t>
            </w:r>
          </w:p>
        </w:tc>
      </w:tr>
    </w:tbl>
    <w:p w:rsidR="006A77B1" w:rsidRPr="00573433"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D344EB" w:rsidRPr="00573433" w:rsidRDefault="00904A6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4</w:t>
      </w:r>
      <w:r w:rsidR="00974F40" w:rsidRPr="00573433">
        <w:rPr>
          <w:rFonts w:ascii="Times New Roman" w:hAnsi="Times New Roman"/>
          <w:sz w:val="24"/>
          <w:szCs w:val="24"/>
        </w:rPr>
        <w:t>.</w:t>
      </w:r>
      <w:r w:rsidR="001D684F" w:rsidRPr="00573433">
        <w:rPr>
          <w:rFonts w:ascii="Times New Roman" w:hAnsi="Times New Roman"/>
          <w:sz w:val="24"/>
          <w:szCs w:val="24"/>
        </w:rPr>
        <w:t>4</w:t>
      </w:r>
      <w:r w:rsidR="00D344EB" w:rsidRPr="00573433">
        <w:rPr>
          <w:rFonts w:ascii="Times New Roman" w:hAnsi="Times New Roman"/>
          <w:sz w:val="24"/>
          <w:szCs w:val="24"/>
        </w:rPr>
        <w:t>Technology up gradation (overall)</w:t>
      </w:r>
    </w:p>
    <w:tbl>
      <w:tblPr>
        <w:tblW w:w="966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260"/>
        <w:gridCol w:w="1260"/>
        <w:gridCol w:w="990"/>
        <w:gridCol w:w="1080"/>
        <w:gridCol w:w="1170"/>
        <w:gridCol w:w="810"/>
        <w:gridCol w:w="1260"/>
        <w:gridCol w:w="752"/>
      </w:tblGrid>
      <w:tr w:rsidR="00D344EB" w:rsidRPr="00573433" w:rsidTr="00341B29">
        <w:trPr>
          <w:trHeight w:val="656"/>
        </w:trPr>
        <w:tc>
          <w:tcPr>
            <w:tcW w:w="1080" w:type="dxa"/>
            <w:vAlign w:val="center"/>
          </w:tcPr>
          <w:p w:rsidR="003420B5" w:rsidRPr="00573433"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260" w:type="dxa"/>
            <w:vAlign w:val="center"/>
          </w:tcPr>
          <w:p w:rsidR="003420B5" w:rsidRPr="0002569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szCs w:val="20"/>
              </w:rPr>
            </w:pPr>
            <w:r w:rsidRPr="0002569F">
              <w:rPr>
                <w:rFonts w:ascii="Times New Roman" w:hAnsi="Times New Roman"/>
                <w:sz w:val="20"/>
                <w:szCs w:val="20"/>
              </w:rPr>
              <w:t>Total Computers</w:t>
            </w:r>
          </w:p>
        </w:tc>
        <w:tc>
          <w:tcPr>
            <w:tcW w:w="1260" w:type="dxa"/>
            <w:vAlign w:val="center"/>
          </w:tcPr>
          <w:p w:rsidR="003420B5" w:rsidRPr="0002569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szCs w:val="20"/>
              </w:rPr>
            </w:pPr>
            <w:r w:rsidRPr="0002569F">
              <w:rPr>
                <w:rFonts w:ascii="Times New Roman" w:hAnsi="Times New Roman"/>
                <w:sz w:val="20"/>
                <w:szCs w:val="20"/>
              </w:rPr>
              <w:t>Computer Labs</w:t>
            </w:r>
          </w:p>
        </w:tc>
        <w:tc>
          <w:tcPr>
            <w:tcW w:w="990" w:type="dxa"/>
            <w:vAlign w:val="center"/>
          </w:tcPr>
          <w:p w:rsidR="003420B5" w:rsidRPr="0002569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szCs w:val="20"/>
              </w:rPr>
            </w:pPr>
            <w:r w:rsidRPr="0002569F">
              <w:rPr>
                <w:rFonts w:ascii="Times New Roman" w:hAnsi="Times New Roman"/>
                <w:sz w:val="20"/>
                <w:szCs w:val="20"/>
              </w:rPr>
              <w:t>Internet</w:t>
            </w:r>
          </w:p>
        </w:tc>
        <w:tc>
          <w:tcPr>
            <w:tcW w:w="1080" w:type="dxa"/>
            <w:vAlign w:val="center"/>
          </w:tcPr>
          <w:p w:rsidR="003420B5" w:rsidRPr="0002569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szCs w:val="20"/>
              </w:rPr>
            </w:pPr>
            <w:r w:rsidRPr="0002569F">
              <w:rPr>
                <w:rFonts w:ascii="Times New Roman" w:hAnsi="Times New Roman"/>
                <w:sz w:val="20"/>
                <w:szCs w:val="20"/>
              </w:rPr>
              <w:t>Browsing Centre</w:t>
            </w:r>
            <w:r w:rsidR="0094192C" w:rsidRPr="0002569F">
              <w:rPr>
                <w:rFonts w:ascii="Times New Roman" w:hAnsi="Times New Roman"/>
                <w:sz w:val="20"/>
                <w:szCs w:val="20"/>
              </w:rPr>
              <w:t>s</w:t>
            </w:r>
          </w:p>
        </w:tc>
        <w:tc>
          <w:tcPr>
            <w:tcW w:w="1170" w:type="dxa"/>
            <w:vAlign w:val="center"/>
          </w:tcPr>
          <w:p w:rsidR="003420B5" w:rsidRPr="0002569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szCs w:val="20"/>
              </w:rPr>
            </w:pPr>
            <w:r w:rsidRPr="0002569F">
              <w:rPr>
                <w:rFonts w:ascii="Times New Roman" w:hAnsi="Times New Roman"/>
                <w:sz w:val="20"/>
                <w:szCs w:val="20"/>
              </w:rPr>
              <w:t>Computer Centre</w:t>
            </w:r>
            <w:r w:rsidR="0094192C" w:rsidRPr="0002569F">
              <w:rPr>
                <w:rFonts w:ascii="Times New Roman" w:hAnsi="Times New Roman"/>
                <w:sz w:val="20"/>
                <w:szCs w:val="20"/>
              </w:rPr>
              <w:t>s</w:t>
            </w:r>
          </w:p>
        </w:tc>
        <w:tc>
          <w:tcPr>
            <w:tcW w:w="810" w:type="dxa"/>
            <w:vAlign w:val="center"/>
          </w:tcPr>
          <w:p w:rsidR="003420B5" w:rsidRPr="0002569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szCs w:val="20"/>
              </w:rPr>
            </w:pPr>
            <w:r w:rsidRPr="0002569F">
              <w:rPr>
                <w:rFonts w:ascii="Times New Roman" w:hAnsi="Times New Roman"/>
                <w:sz w:val="20"/>
                <w:szCs w:val="20"/>
              </w:rPr>
              <w:t>Office</w:t>
            </w:r>
          </w:p>
        </w:tc>
        <w:tc>
          <w:tcPr>
            <w:tcW w:w="1260" w:type="dxa"/>
            <w:vAlign w:val="center"/>
          </w:tcPr>
          <w:p w:rsidR="003420B5" w:rsidRPr="0002569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szCs w:val="20"/>
              </w:rPr>
            </w:pPr>
            <w:r w:rsidRPr="0002569F">
              <w:rPr>
                <w:rFonts w:ascii="Times New Roman" w:hAnsi="Times New Roman"/>
                <w:sz w:val="20"/>
                <w:szCs w:val="20"/>
              </w:rPr>
              <w:t>Departments</w:t>
            </w:r>
          </w:p>
        </w:tc>
        <w:tc>
          <w:tcPr>
            <w:tcW w:w="752" w:type="dxa"/>
            <w:vAlign w:val="center"/>
          </w:tcPr>
          <w:p w:rsidR="003420B5" w:rsidRPr="0002569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szCs w:val="20"/>
              </w:rPr>
            </w:pPr>
            <w:r w:rsidRPr="0002569F">
              <w:rPr>
                <w:rFonts w:ascii="Times New Roman" w:hAnsi="Times New Roman"/>
                <w:sz w:val="20"/>
                <w:szCs w:val="20"/>
              </w:rPr>
              <w:t>Others</w:t>
            </w:r>
          </w:p>
        </w:tc>
      </w:tr>
      <w:tr w:rsidR="00D344EB" w:rsidRPr="00573433" w:rsidTr="00341B29">
        <w:trPr>
          <w:trHeight w:val="422"/>
        </w:trPr>
        <w:tc>
          <w:tcPr>
            <w:tcW w:w="1080" w:type="dxa"/>
          </w:tcPr>
          <w:p w:rsidR="003420B5" w:rsidRPr="00573433"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Exist</w:t>
            </w:r>
            <w:r w:rsidR="0094192C" w:rsidRPr="00573433">
              <w:rPr>
                <w:rFonts w:ascii="Times New Roman" w:hAnsi="Times New Roman"/>
                <w:sz w:val="24"/>
                <w:szCs w:val="24"/>
              </w:rPr>
              <w:t>ing</w:t>
            </w:r>
          </w:p>
        </w:tc>
        <w:tc>
          <w:tcPr>
            <w:tcW w:w="126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13</w:t>
            </w:r>
          </w:p>
        </w:tc>
        <w:tc>
          <w:tcPr>
            <w:tcW w:w="126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02</w:t>
            </w:r>
          </w:p>
        </w:tc>
        <w:tc>
          <w:tcPr>
            <w:tcW w:w="99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01</w:t>
            </w:r>
          </w:p>
        </w:tc>
        <w:tc>
          <w:tcPr>
            <w:tcW w:w="1080" w:type="dxa"/>
          </w:tcPr>
          <w:p w:rsidR="003420B5" w:rsidRPr="00573433" w:rsidRDefault="00E44636"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01</w:t>
            </w:r>
          </w:p>
        </w:tc>
        <w:tc>
          <w:tcPr>
            <w:tcW w:w="1170" w:type="dxa"/>
          </w:tcPr>
          <w:p w:rsidR="003420B5" w:rsidRPr="00573433" w:rsidRDefault="00E44636"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01</w:t>
            </w:r>
          </w:p>
        </w:tc>
        <w:tc>
          <w:tcPr>
            <w:tcW w:w="810" w:type="dxa"/>
          </w:tcPr>
          <w:p w:rsidR="003420B5" w:rsidRPr="00573433" w:rsidRDefault="001177E8"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17</w:t>
            </w:r>
          </w:p>
        </w:tc>
        <w:tc>
          <w:tcPr>
            <w:tcW w:w="1260" w:type="dxa"/>
          </w:tcPr>
          <w:p w:rsidR="003420B5" w:rsidRPr="00573433" w:rsidRDefault="001177E8"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09</w:t>
            </w:r>
          </w:p>
        </w:tc>
        <w:tc>
          <w:tcPr>
            <w:tcW w:w="752"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w:t>
            </w:r>
          </w:p>
        </w:tc>
      </w:tr>
      <w:tr w:rsidR="00D344EB" w:rsidRPr="00573433" w:rsidTr="00341B29">
        <w:trPr>
          <w:trHeight w:val="422"/>
        </w:trPr>
        <w:tc>
          <w:tcPr>
            <w:tcW w:w="1080" w:type="dxa"/>
          </w:tcPr>
          <w:p w:rsidR="003420B5" w:rsidRPr="00573433"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Added</w:t>
            </w:r>
          </w:p>
        </w:tc>
        <w:tc>
          <w:tcPr>
            <w:tcW w:w="126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07</w:t>
            </w:r>
          </w:p>
        </w:tc>
        <w:tc>
          <w:tcPr>
            <w:tcW w:w="126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02</w:t>
            </w:r>
          </w:p>
        </w:tc>
        <w:tc>
          <w:tcPr>
            <w:tcW w:w="99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01</w:t>
            </w:r>
          </w:p>
        </w:tc>
        <w:tc>
          <w:tcPr>
            <w:tcW w:w="108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w:t>
            </w:r>
          </w:p>
        </w:tc>
        <w:tc>
          <w:tcPr>
            <w:tcW w:w="117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w:t>
            </w:r>
          </w:p>
        </w:tc>
        <w:tc>
          <w:tcPr>
            <w:tcW w:w="810" w:type="dxa"/>
          </w:tcPr>
          <w:p w:rsidR="003420B5" w:rsidRPr="00573433" w:rsidRDefault="001177E8"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w:t>
            </w:r>
          </w:p>
        </w:tc>
        <w:tc>
          <w:tcPr>
            <w:tcW w:w="1260" w:type="dxa"/>
          </w:tcPr>
          <w:p w:rsidR="003420B5" w:rsidRPr="00573433" w:rsidRDefault="001177E8"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01</w:t>
            </w:r>
          </w:p>
        </w:tc>
        <w:tc>
          <w:tcPr>
            <w:tcW w:w="752"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w:t>
            </w:r>
          </w:p>
        </w:tc>
      </w:tr>
      <w:tr w:rsidR="00D344EB" w:rsidRPr="00573433" w:rsidTr="00341B29">
        <w:trPr>
          <w:trHeight w:val="431"/>
        </w:trPr>
        <w:tc>
          <w:tcPr>
            <w:tcW w:w="1080" w:type="dxa"/>
          </w:tcPr>
          <w:p w:rsidR="003420B5" w:rsidRPr="00573433"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Total</w:t>
            </w:r>
          </w:p>
        </w:tc>
        <w:tc>
          <w:tcPr>
            <w:tcW w:w="126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20</w:t>
            </w:r>
          </w:p>
        </w:tc>
        <w:tc>
          <w:tcPr>
            <w:tcW w:w="126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04</w:t>
            </w:r>
          </w:p>
        </w:tc>
        <w:tc>
          <w:tcPr>
            <w:tcW w:w="990"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02</w:t>
            </w:r>
          </w:p>
        </w:tc>
        <w:tc>
          <w:tcPr>
            <w:tcW w:w="1080" w:type="dxa"/>
          </w:tcPr>
          <w:p w:rsidR="003420B5" w:rsidRPr="00573433" w:rsidRDefault="00E44636"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01</w:t>
            </w:r>
          </w:p>
        </w:tc>
        <w:tc>
          <w:tcPr>
            <w:tcW w:w="1170" w:type="dxa"/>
          </w:tcPr>
          <w:p w:rsidR="003420B5" w:rsidRPr="00573433" w:rsidRDefault="00E44636"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01</w:t>
            </w:r>
          </w:p>
        </w:tc>
        <w:tc>
          <w:tcPr>
            <w:tcW w:w="810" w:type="dxa"/>
          </w:tcPr>
          <w:p w:rsidR="003420B5" w:rsidRPr="00573433" w:rsidRDefault="001177E8"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1</w:t>
            </w:r>
            <w:r w:rsidR="00A82D54" w:rsidRPr="00573433">
              <w:rPr>
                <w:rFonts w:ascii="Times New Roman" w:hAnsi="Times New Roman"/>
                <w:sz w:val="24"/>
                <w:szCs w:val="24"/>
              </w:rPr>
              <w:t>7</w:t>
            </w:r>
          </w:p>
        </w:tc>
        <w:tc>
          <w:tcPr>
            <w:tcW w:w="1260" w:type="dxa"/>
          </w:tcPr>
          <w:p w:rsidR="003420B5" w:rsidRPr="00573433" w:rsidRDefault="001177E8"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10</w:t>
            </w:r>
          </w:p>
        </w:tc>
        <w:tc>
          <w:tcPr>
            <w:tcW w:w="752" w:type="dxa"/>
          </w:tcPr>
          <w:p w:rsidR="003420B5" w:rsidRPr="00573433" w:rsidRDefault="00A82D54"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w:t>
            </w:r>
          </w:p>
        </w:tc>
      </w:tr>
    </w:tbl>
    <w:p w:rsidR="0002569F" w:rsidRDefault="0002569F" w:rsidP="0076073F">
      <w:pPr>
        <w:pStyle w:val="NoSpacing"/>
        <w:rPr>
          <w:rFonts w:ascii="Times New Roman" w:hAnsi="Times New Roman"/>
          <w:kern w:val="0"/>
          <w:sz w:val="24"/>
          <w:szCs w:val="24"/>
          <w:lang w:eastAsia="en-IN"/>
        </w:rPr>
      </w:pPr>
    </w:p>
    <w:p w:rsidR="005613F9" w:rsidRPr="00573433" w:rsidRDefault="00904A67" w:rsidP="0076073F">
      <w:pPr>
        <w:pStyle w:val="NoSpacing"/>
        <w:rPr>
          <w:rFonts w:ascii="Times New Roman" w:hAnsi="Times New Roman"/>
          <w:sz w:val="24"/>
          <w:szCs w:val="24"/>
        </w:rPr>
      </w:pPr>
      <w:r w:rsidRPr="00573433">
        <w:rPr>
          <w:rFonts w:ascii="Times New Roman" w:hAnsi="Times New Roman"/>
          <w:sz w:val="24"/>
          <w:szCs w:val="24"/>
        </w:rPr>
        <w:t>4</w:t>
      </w:r>
      <w:r w:rsidR="00974F40" w:rsidRPr="00573433">
        <w:rPr>
          <w:rFonts w:ascii="Times New Roman" w:hAnsi="Times New Roman"/>
          <w:sz w:val="24"/>
          <w:szCs w:val="24"/>
        </w:rPr>
        <w:t>.</w:t>
      </w:r>
      <w:r w:rsidR="001D684F" w:rsidRPr="00573433">
        <w:rPr>
          <w:rFonts w:ascii="Times New Roman" w:hAnsi="Times New Roman"/>
          <w:sz w:val="24"/>
          <w:szCs w:val="24"/>
        </w:rPr>
        <w:t>5</w:t>
      </w:r>
      <w:r w:rsidR="002212D5" w:rsidRPr="00573433">
        <w:rPr>
          <w:rFonts w:ascii="Times New Roman" w:hAnsi="Times New Roman"/>
          <w:sz w:val="24"/>
          <w:szCs w:val="24"/>
        </w:rPr>
        <w:t xml:space="preserve">Computer, Internet access, </w:t>
      </w:r>
      <w:r w:rsidR="00A11D28" w:rsidRPr="00573433">
        <w:rPr>
          <w:rFonts w:ascii="Times New Roman" w:hAnsi="Times New Roman"/>
          <w:sz w:val="24"/>
          <w:szCs w:val="24"/>
        </w:rPr>
        <w:t>training to teachers</w:t>
      </w:r>
      <w:r w:rsidR="0076073F" w:rsidRPr="00573433">
        <w:rPr>
          <w:rFonts w:ascii="Times New Roman" w:hAnsi="Times New Roman"/>
          <w:sz w:val="24"/>
          <w:szCs w:val="24"/>
        </w:rPr>
        <w:t xml:space="preserve"> and</w:t>
      </w:r>
      <w:r w:rsidR="00341B29">
        <w:rPr>
          <w:rFonts w:ascii="Times New Roman" w:hAnsi="Times New Roman"/>
          <w:sz w:val="24"/>
          <w:szCs w:val="24"/>
        </w:rPr>
        <w:t xml:space="preserve"> </w:t>
      </w:r>
      <w:r w:rsidR="005613F9" w:rsidRPr="00573433">
        <w:rPr>
          <w:rFonts w:ascii="Times New Roman" w:hAnsi="Times New Roman"/>
          <w:sz w:val="24"/>
          <w:szCs w:val="24"/>
        </w:rPr>
        <w:t>students</w:t>
      </w:r>
      <w:r w:rsidR="006B16D9" w:rsidRPr="00573433">
        <w:rPr>
          <w:rFonts w:ascii="Times New Roman" w:hAnsi="Times New Roman"/>
          <w:sz w:val="24"/>
          <w:szCs w:val="24"/>
        </w:rPr>
        <w:t xml:space="preserve"> and any other programme for technology </w:t>
      </w:r>
      <w:r w:rsidR="0002569F">
        <w:rPr>
          <w:rFonts w:ascii="Times New Roman" w:hAnsi="Times New Roman"/>
          <w:sz w:val="24"/>
          <w:szCs w:val="24"/>
        </w:rPr>
        <w:t>u</w:t>
      </w:r>
      <w:r w:rsidR="0076073F" w:rsidRPr="00573433">
        <w:rPr>
          <w:rFonts w:ascii="Times New Roman" w:hAnsi="Times New Roman"/>
          <w:sz w:val="24"/>
          <w:szCs w:val="24"/>
        </w:rPr>
        <w:t>p</w:t>
      </w:r>
      <w:r w:rsidR="00E44636" w:rsidRPr="00573433">
        <w:rPr>
          <w:rFonts w:ascii="Times New Roman" w:hAnsi="Times New Roman"/>
          <w:sz w:val="24"/>
          <w:szCs w:val="24"/>
        </w:rPr>
        <w:t>-</w:t>
      </w:r>
      <w:r w:rsidR="00A858D9" w:rsidRPr="00573433">
        <w:rPr>
          <w:rFonts w:ascii="Times New Roman" w:hAnsi="Times New Roman"/>
          <w:sz w:val="24"/>
          <w:szCs w:val="24"/>
        </w:rPr>
        <w:t>gradation</w:t>
      </w:r>
      <w:r w:rsidR="0015263F" w:rsidRPr="00573433">
        <w:rPr>
          <w:rFonts w:ascii="Times New Roman" w:hAnsi="Times New Roman"/>
          <w:sz w:val="24"/>
          <w:szCs w:val="24"/>
        </w:rPr>
        <w:t xml:space="preserve"> (Networking, e-Governance etc.)</w:t>
      </w:r>
    </w:p>
    <w:p w:rsidR="00661026" w:rsidRPr="00573433" w:rsidRDefault="00DA0B9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21" type="#_x0000_t202" style="position:absolute;margin-left:24.9pt;margin-top:5.8pt;width:373.35pt;height:35.85pt;z-index:251547136">
            <v:textbox style="mso-next-textbox:#_x0000_s1121">
              <w:txbxContent>
                <w:p w:rsidR="00A631E6" w:rsidRPr="0002569F" w:rsidRDefault="00A631E6" w:rsidP="00661026">
                  <w:pPr>
                    <w:rPr>
                      <w:b/>
                    </w:rPr>
                  </w:pPr>
                  <w:r w:rsidRPr="0002569F">
                    <w:rPr>
                      <w:b/>
                    </w:rPr>
                    <w:t>Computer facility is provided to teachers along with internet access.</w:t>
                  </w:r>
                </w:p>
              </w:txbxContent>
            </v:textbox>
          </v:shape>
        </w:pict>
      </w:r>
    </w:p>
    <w:p w:rsidR="00002022" w:rsidRPr="00573433" w:rsidRDefault="00002022"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52356" w:rsidRPr="00573433" w:rsidRDefault="00DA0B9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pict>
          <v:shape id="_x0000_s1294" type="#_x0000_t202" style="position:absolute;margin-left:3in;margin-top:19.5pt;width:66.7pt;height:23.3pt;z-index:251587072">
            <v:textbox style="mso-next-textbox:#_x0000_s1294">
              <w:txbxContent>
                <w:p w:rsidR="00A631E6" w:rsidRDefault="00A631E6" w:rsidP="00A858D9">
                  <w:r>
                    <w:t xml:space="preserve">       0.16</w:t>
                  </w:r>
                </w:p>
              </w:txbxContent>
            </v:textbox>
          </v:shape>
        </w:pict>
      </w:r>
      <w:r w:rsidR="00904A67" w:rsidRPr="00573433">
        <w:rPr>
          <w:rFonts w:ascii="Times New Roman" w:hAnsi="Times New Roman"/>
          <w:sz w:val="24"/>
          <w:szCs w:val="24"/>
        </w:rPr>
        <w:t>4</w:t>
      </w:r>
      <w:r w:rsidR="00692C89" w:rsidRPr="00573433">
        <w:rPr>
          <w:rFonts w:ascii="Times New Roman" w:hAnsi="Times New Roman"/>
          <w:sz w:val="24"/>
          <w:szCs w:val="24"/>
        </w:rPr>
        <w:t>.</w:t>
      </w:r>
      <w:r w:rsidR="001D684F" w:rsidRPr="00573433">
        <w:rPr>
          <w:rFonts w:ascii="Times New Roman" w:hAnsi="Times New Roman"/>
          <w:sz w:val="24"/>
          <w:szCs w:val="24"/>
        </w:rPr>
        <w:t>6</w:t>
      </w:r>
      <w:r w:rsidR="009505FE" w:rsidRPr="00573433">
        <w:rPr>
          <w:rFonts w:ascii="Times New Roman" w:hAnsi="Times New Roman"/>
          <w:sz w:val="24"/>
          <w:szCs w:val="24"/>
        </w:rPr>
        <w:t>A</w:t>
      </w:r>
      <w:r w:rsidR="007B7122" w:rsidRPr="00573433">
        <w:rPr>
          <w:rFonts w:ascii="Times New Roman" w:hAnsi="Times New Roman"/>
          <w:sz w:val="24"/>
          <w:szCs w:val="24"/>
        </w:rPr>
        <w:t>mount spent on maintenance</w:t>
      </w:r>
      <w:r w:rsidR="0002569F">
        <w:rPr>
          <w:rFonts w:ascii="Times New Roman" w:hAnsi="Times New Roman"/>
          <w:sz w:val="24"/>
          <w:szCs w:val="24"/>
        </w:rPr>
        <w:t xml:space="preserve"> in lakhs</w:t>
      </w:r>
      <w:r w:rsidR="009505FE" w:rsidRPr="00573433">
        <w:rPr>
          <w:rFonts w:ascii="Times New Roman" w:hAnsi="Times New Roman"/>
          <w:sz w:val="24"/>
          <w:szCs w:val="24"/>
        </w:rPr>
        <w:t>:</w:t>
      </w:r>
    </w:p>
    <w:p w:rsidR="009505FE" w:rsidRPr="00573433"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 xml:space="preserve">i) </w:t>
      </w:r>
      <w:r w:rsidR="00974F40" w:rsidRPr="00573433">
        <w:rPr>
          <w:rFonts w:ascii="Times New Roman" w:hAnsi="Times New Roman"/>
          <w:sz w:val="24"/>
          <w:szCs w:val="24"/>
        </w:rPr>
        <w:t xml:space="preserve">ICT                 </w:t>
      </w:r>
    </w:p>
    <w:p w:rsidR="003B51B9" w:rsidRPr="00573433" w:rsidRDefault="00DA0B97"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554" type="#_x0000_t202" style="position:absolute;margin-left:3in;margin-top:11.1pt;width:66.7pt;height:23.3pt;z-index:251651584">
            <v:textbox style="mso-next-textbox:#_x0000_s1554">
              <w:txbxContent>
                <w:p w:rsidR="00A631E6" w:rsidRDefault="00A631E6" w:rsidP="003B51B9">
                  <w:r>
                    <w:t xml:space="preserve">       1.58</w:t>
                  </w:r>
                </w:p>
              </w:txbxContent>
            </v:textbox>
          </v:shape>
        </w:pict>
      </w:r>
    </w:p>
    <w:p w:rsidR="009505FE" w:rsidRPr="00573433"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ii)</w:t>
      </w:r>
      <w:r w:rsidR="004C28DE">
        <w:rPr>
          <w:rFonts w:ascii="Times New Roman" w:hAnsi="Times New Roman"/>
          <w:sz w:val="24"/>
          <w:szCs w:val="24"/>
        </w:rPr>
        <w:t xml:space="preserve"> </w:t>
      </w:r>
      <w:r w:rsidRPr="00573433">
        <w:rPr>
          <w:rFonts w:ascii="Times New Roman" w:hAnsi="Times New Roman"/>
          <w:sz w:val="24"/>
          <w:szCs w:val="24"/>
        </w:rPr>
        <w:t xml:space="preserve">Campus </w:t>
      </w:r>
      <w:r w:rsidR="00552356" w:rsidRPr="00573433">
        <w:rPr>
          <w:rFonts w:ascii="Times New Roman" w:hAnsi="Times New Roman"/>
          <w:sz w:val="24"/>
          <w:szCs w:val="24"/>
        </w:rPr>
        <w:t>Infrastructure and</w:t>
      </w:r>
      <w:r w:rsidRPr="00573433">
        <w:rPr>
          <w:rFonts w:ascii="Times New Roman" w:hAnsi="Times New Roman"/>
          <w:sz w:val="24"/>
          <w:szCs w:val="24"/>
        </w:rPr>
        <w:t xml:space="preserve"> facilities</w:t>
      </w:r>
      <w:r w:rsidR="00552356" w:rsidRPr="00573433">
        <w:rPr>
          <w:rFonts w:ascii="Times New Roman" w:hAnsi="Times New Roman"/>
          <w:sz w:val="24"/>
          <w:szCs w:val="24"/>
        </w:rPr>
        <w:tab/>
      </w:r>
    </w:p>
    <w:p w:rsidR="003B51B9" w:rsidRPr="00573433" w:rsidRDefault="00DA0B97"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555" type="#_x0000_t202" style="position:absolute;margin-left:3in;margin-top:10.3pt;width:66.7pt;height:23.3pt;z-index:251652608">
            <v:textbox style="mso-next-textbox:#_x0000_s1555">
              <w:txbxContent>
                <w:p w:rsidR="00A631E6" w:rsidRDefault="00A631E6" w:rsidP="003B51B9">
                  <w:r>
                    <w:t xml:space="preserve">      0.76</w:t>
                  </w:r>
                </w:p>
              </w:txbxContent>
            </v:textbox>
          </v:shape>
        </w:pict>
      </w:r>
    </w:p>
    <w:p w:rsidR="00552356" w:rsidRPr="00573433"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iii) Equipments</w:t>
      </w:r>
    </w:p>
    <w:p w:rsidR="003B51B9" w:rsidRPr="00573433" w:rsidRDefault="00DA0B97"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556" type="#_x0000_t202" style="position:absolute;margin-left:3in;margin-top:12.1pt;width:66.7pt;height:23.3pt;z-index:251653632">
            <v:textbox style="mso-next-textbox:#_x0000_s1556">
              <w:txbxContent>
                <w:p w:rsidR="00A631E6" w:rsidRDefault="00A631E6" w:rsidP="003B51B9">
                  <w:r>
                    <w:t xml:space="preserve">       1.16</w:t>
                  </w:r>
                </w:p>
              </w:txbxContent>
            </v:textbox>
          </v:shape>
        </w:pict>
      </w:r>
    </w:p>
    <w:p w:rsidR="00692C89" w:rsidRPr="00573433"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iv)</w:t>
      </w:r>
      <w:r w:rsidR="004C28DE">
        <w:rPr>
          <w:rFonts w:ascii="Times New Roman" w:hAnsi="Times New Roman"/>
          <w:sz w:val="24"/>
          <w:szCs w:val="24"/>
        </w:rPr>
        <w:t xml:space="preserve"> </w:t>
      </w:r>
      <w:r w:rsidRPr="00573433">
        <w:rPr>
          <w:rFonts w:ascii="Times New Roman" w:hAnsi="Times New Roman"/>
          <w:sz w:val="24"/>
          <w:szCs w:val="24"/>
        </w:rPr>
        <w:t>Others</w:t>
      </w:r>
    </w:p>
    <w:p w:rsidR="003B51B9" w:rsidRPr="00573433" w:rsidRDefault="00DA0B97"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557" type="#_x0000_t202" style="position:absolute;margin-left:3in;margin-top:14.55pt;width:66.7pt;height:23.3pt;z-index:251654656">
            <v:textbox style="mso-next-textbox:#_x0000_s1557">
              <w:txbxContent>
                <w:p w:rsidR="00A631E6" w:rsidRDefault="00A631E6" w:rsidP="003B51B9">
                  <w:r>
                    <w:t xml:space="preserve">       3.66</w:t>
                  </w:r>
                </w:p>
              </w:txbxContent>
            </v:textbox>
          </v:shape>
        </w:pict>
      </w:r>
    </w:p>
    <w:p w:rsidR="00AB2322" w:rsidRPr="00573433" w:rsidRDefault="00AD7910" w:rsidP="00E4463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b/>
          <w:sz w:val="24"/>
          <w:szCs w:val="24"/>
        </w:rPr>
        <w:t>Total:</w:t>
      </w:r>
    </w:p>
    <w:p w:rsidR="0002569F" w:rsidRDefault="0002569F" w:rsidP="00874355">
      <w:pPr>
        <w:tabs>
          <w:tab w:val="left" w:pos="3402"/>
          <w:tab w:val="left" w:pos="4536"/>
          <w:tab w:val="left" w:pos="5670"/>
          <w:tab w:val="left" w:pos="6804"/>
          <w:tab w:val="left" w:pos="7938"/>
        </w:tabs>
        <w:spacing w:after="0"/>
        <w:rPr>
          <w:rFonts w:ascii="Times New Roman" w:hAnsi="Times New Roman"/>
          <w:b/>
          <w:sz w:val="24"/>
          <w:szCs w:val="24"/>
        </w:rPr>
      </w:pPr>
    </w:p>
    <w:p w:rsidR="0002569F" w:rsidRDefault="0002569F" w:rsidP="00874355">
      <w:pPr>
        <w:tabs>
          <w:tab w:val="left" w:pos="3402"/>
          <w:tab w:val="left" w:pos="4536"/>
          <w:tab w:val="left" w:pos="5670"/>
          <w:tab w:val="left" w:pos="6804"/>
          <w:tab w:val="left" w:pos="7938"/>
        </w:tabs>
        <w:spacing w:after="0"/>
        <w:rPr>
          <w:rFonts w:ascii="Times New Roman" w:hAnsi="Times New Roman"/>
          <w:b/>
          <w:sz w:val="24"/>
          <w:szCs w:val="24"/>
        </w:rPr>
      </w:pPr>
    </w:p>
    <w:p w:rsidR="00874355" w:rsidRPr="00573433" w:rsidRDefault="00874355" w:rsidP="0002569F">
      <w:pPr>
        <w:tabs>
          <w:tab w:val="left" w:pos="3402"/>
          <w:tab w:val="left" w:pos="4536"/>
          <w:tab w:val="left" w:pos="5670"/>
          <w:tab w:val="left" w:pos="6804"/>
          <w:tab w:val="left" w:pos="7938"/>
        </w:tabs>
        <w:spacing w:after="0"/>
        <w:jc w:val="center"/>
        <w:rPr>
          <w:rFonts w:ascii="Times New Roman" w:hAnsi="Times New Roman"/>
          <w:b/>
          <w:sz w:val="24"/>
          <w:szCs w:val="24"/>
        </w:rPr>
      </w:pPr>
      <w:r w:rsidRPr="00573433">
        <w:rPr>
          <w:rFonts w:ascii="Times New Roman" w:hAnsi="Times New Roman"/>
          <w:b/>
          <w:sz w:val="24"/>
          <w:szCs w:val="24"/>
        </w:rPr>
        <w:t>Criterion – V</w:t>
      </w:r>
    </w:p>
    <w:p w:rsidR="00BE66BD" w:rsidRPr="00573433" w:rsidRDefault="00904A67"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573433">
        <w:rPr>
          <w:rFonts w:ascii="Times New Roman" w:hAnsi="Times New Roman"/>
          <w:b/>
          <w:sz w:val="24"/>
          <w:szCs w:val="24"/>
        </w:rPr>
        <w:t>5</w:t>
      </w:r>
      <w:r w:rsidR="009A388B" w:rsidRPr="00573433">
        <w:rPr>
          <w:rFonts w:ascii="Times New Roman" w:hAnsi="Times New Roman"/>
          <w:b/>
          <w:sz w:val="24"/>
          <w:szCs w:val="24"/>
        </w:rPr>
        <w:t>.</w:t>
      </w:r>
      <w:r w:rsidR="00BE66BD" w:rsidRPr="00573433">
        <w:rPr>
          <w:rFonts w:ascii="Times New Roman" w:hAnsi="Times New Roman"/>
          <w:b/>
          <w:sz w:val="24"/>
          <w:szCs w:val="24"/>
        </w:rPr>
        <w:t xml:space="preserve"> Student Support</w:t>
      </w:r>
      <w:r w:rsidR="00583F2F" w:rsidRPr="00573433">
        <w:rPr>
          <w:rFonts w:ascii="Times New Roman" w:hAnsi="Times New Roman"/>
          <w:b/>
          <w:sz w:val="24"/>
          <w:szCs w:val="24"/>
        </w:rPr>
        <w:t xml:space="preserve"> and Progression</w:t>
      </w:r>
    </w:p>
    <w:p w:rsidR="00873561" w:rsidRPr="00573433" w:rsidRDefault="00DA0B9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u w:val="single"/>
        </w:rPr>
        <w:pict>
          <v:shape id="_x0000_s1322" type="#_x0000_t202" style="position:absolute;margin-left:45pt;margin-top:16.7pt;width:422.25pt;height:99.65pt;z-index:251590144">
            <v:textbox style="mso-next-textbox:#_x0000_s1322">
              <w:txbxContent>
                <w:p w:rsidR="00A631E6" w:rsidRPr="00E44636" w:rsidRDefault="00A631E6" w:rsidP="00E44636">
                  <w:pPr>
                    <w:jc w:val="both"/>
                    <w:rPr>
                      <w:b/>
                      <w:sz w:val="24"/>
                      <w:szCs w:val="24"/>
                    </w:rPr>
                  </w:pPr>
                  <w:r w:rsidRPr="00E44636">
                    <w:rPr>
                      <w:rFonts w:ascii="Times New Roman" w:hAnsi="Times New Roman"/>
                      <w:b/>
                      <w:sz w:val="24"/>
                      <w:szCs w:val="24"/>
                    </w:rPr>
                    <w:t>Election</w:t>
                  </w:r>
                  <w:r>
                    <w:rPr>
                      <w:rFonts w:ascii="Times New Roman" w:hAnsi="Times New Roman"/>
                      <w:b/>
                      <w:sz w:val="24"/>
                      <w:szCs w:val="24"/>
                    </w:rPr>
                    <w:t xml:space="preserve"> </w:t>
                  </w:r>
                  <w:r w:rsidRPr="00E44636">
                    <w:rPr>
                      <w:rFonts w:ascii="Times New Roman" w:hAnsi="Times New Roman"/>
                      <w:b/>
                      <w:sz w:val="24"/>
                      <w:szCs w:val="24"/>
                    </w:rPr>
                    <w:t>of members of College Student Council to eradicate the problems of students, Career Counselling cell provides information regarding various job opportunities for the students, scholarship committee provides information regarding scholarships meant for meritorious and</w:t>
                  </w:r>
                  <w:r>
                    <w:rPr>
                      <w:rFonts w:ascii="Times New Roman" w:hAnsi="Times New Roman"/>
                      <w:b/>
                      <w:sz w:val="24"/>
                      <w:szCs w:val="24"/>
                    </w:rPr>
                    <w:t xml:space="preserve"> </w:t>
                  </w:r>
                  <w:r w:rsidRPr="00E44636">
                    <w:rPr>
                      <w:rFonts w:ascii="Times New Roman" w:hAnsi="Times New Roman"/>
                      <w:b/>
                      <w:sz w:val="24"/>
                      <w:szCs w:val="24"/>
                    </w:rPr>
                    <w:t>financially week students.</w:t>
                  </w:r>
                  <w:r>
                    <w:rPr>
                      <w:rFonts w:ascii="Times New Roman" w:hAnsi="Times New Roman"/>
                      <w:b/>
                      <w:sz w:val="24"/>
                      <w:szCs w:val="24"/>
                    </w:rPr>
                    <w:t xml:space="preserve"> </w:t>
                  </w:r>
                  <w:r w:rsidRPr="00E44636">
                    <w:rPr>
                      <w:rFonts w:ascii="Times New Roman" w:hAnsi="Times New Roman"/>
                      <w:b/>
                      <w:sz w:val="24"/>
                      <w:szCs w:val="24"/>
                    </w:rPr>
                    <w:t>Coaches are arranged to provide opportunity to talented students. Needy students are provided free books,</w:t>
                  </w:r>
                </w:p>
                <w:p w:rsidR="00A631E6" w:rsidRPr="00C31E2F" w:rsidRDefault="00A631E6" w:rsidP="00C31E2F">
                  <w:pPr>
                    <w:jc w:val="both"/>
                    <w:rPr>
                      <w:rFonts w:ascii="Times New Roman" w:hAnsi="Times New Roman"/>
                      <w:b/>
                      <w:sz w:val="24"/>
                      <w:szCs w:val="24"/>
                    </w:rPr>
                  </w:pPr>
                </w:p>
              </w:txbxContent>
            </v:textbox>
          </v:shape>
        </w:pict>
      </w:r>
      <w:r w:rsidR="00874355" w:rsidRPr="00573433">
        <w:rPr>
          <w:rFonts w:ascii="Times New Roman" w:hAnsi="Times New Roman"/>
          <w:sz w:val="24"/>
          <w:szCs w:val="24"/>
        </w:rPr>
        <w:t>5</w:t>
      </w:r>
      <w:r w:rsidR="00692C89" w:rsidRPr="00573433">
        <w:rPr>
          <w:rFonts w:ascii="Times New Roman" w:hAnsi="Times New Roman"/>
          <w:sz w:val="24"/>
          <w:szCs w:val="24"/>
        </w:rPr>
        <w:t xml:space="preserve">.1 </w:t>
      </w:r>
      <w:r w:rsidR="00873561" w:rsidRPr="00573433">
        <w:rPr>
          <w:rFonts w:ascii="Times New Roman" w:hAnsi="Times New Roman"/>
          <w:sz w:val="24"/>
          <w:szCs w:val="24"/>
        </w:rPr>
        <w:t xml:space="preserve">Contribution of IQAC in </w:t>
      </w:r>
      <w:r w:rsidR="008D4EC2" w:rsidRPr="00573433">
        <w:rPr>
          <w:rFonts w:ascii="Times New Roman" w:hAnsi="Times New Roman"/>
          <w:sz w:val="24"/>
          <w:szCs w:val="24"/>
        </w:rPr>
        <w:t xml:space="preserve">enhancing </w:t>
      </w:r>
      <w:r w:rsidR="00873561" w:rsidRPr="00573433">
        <w:rPr>
          <w:rFonts w:ascii="Times New Roman" w:hAnsi="Times New Roman"/>
          <w:sz w:val="24"/>
          <w:szCs w:val="24"/>
        </w:rPr>
        <w:t xml:space="preserve">awareness about </w:t>
      </w:r>
      <w:r w:rsidR="00692C89" w:rsidRPr="00573433">
        <w:rPr>
          <w:rFonts w:ascii="Times New Roman" w:hAnsi="Times New Roman"/>
          <w:sz w:val="24"/>
          <w:szCs w:val="24"/>
        </w:rPr>
        <w:t>Student Support</w:t>
      </w:r>
      <w:r w:rsidR="00873561" w:rsidRPr="00573433">
        <w:rPr>
          <w:rFonts w:ascii="Times New Roman" w:hAnsi="Times New Roman"/>
          <w:sz w:val="24"/>
          <w:szCs w:val="24"/>
        </w:rPr>
        <w:t xml:space="preserve"> Services </w:t>
      </w:r>
    </w:p>
    <w:p w:rsidR="00CA47A1" w:rsidRPr="00573433" w:rsidRDefault="00CA47A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472A8" w:rsidRPr="00573433"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472A8" w:rsidRPr="00573433"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E6321" w:rsidRPr="00573433" w:rsidRDefault="008E632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C28DE" w:rsidRDefault="004C28DE"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1B9" w:rsidRPr="00573433" w:rsidRDefault="00DA0B9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lastRenderedPageBreak/>
        <w:pict>
          <v:shape id="_x0000_s1559" type="#_x0000_t202" style="position:absolute;margin-left:45pt;margin-top:23pt;width:323pt;height:43.2pt;z-index:251655680">
            <v:textbox style="mso-next-textbox:#_x0000_s1559">
              <w:txbxContent>
                <w:p w:rsidR="00A631E6" w:rsidRPr="00C31E2F" w:rsidRDefault="00A631E6" w:rsidP="00684D19">
                  <w:pPr>
                    <w:pStyle w:val="NoSpacing"/>
                    <w:rPr>
                      <w:rFonts w:ascii="Times New Roman" w:hAnsi="Times New Roman"/>
                      <w:b/>
                      <w:sz w:val="24"/>
                      <w:szCs w:val="24"/>
                    </w:rPr>
                  </w:pPr>
                  <w:r>
                    <w:rPr>
                      <w:rFonts w:ascii="Times New Roman" w:hAnsi="Times New Roman"/>
                      <w:b/>
                      <w:sz w:val="24"/>
                      <w:szCs w:val="24"/>
                    </w:rPr>
                    <w:t>Alumni meet hold before Convocation and data regarding higher education and placements was collected.             -</w:t>
                  </w:r>
                </w:p>
              </w:txbxContent>
            </v:textbox>
          </v:shape>
        </w:pict>
      </w:r>
      <w:r w:rsidR="00874355" w:rsidRPr="00573433">
        <w:rPr>
          <w:rFonts w:ascii="Times New Roman" w:hAnsi="Times New Roman"/>
          <w:sz w:val="24"/>
          <w:szCs w:val="24"/>
        </w:rPr>
        <w:t>5</w:t>
      </w:r>
      <w:r w:rsidR="00692C89" w:rsidRPr="00573433">
        <w:rPr>
          <w:rFonts w:ascii="Times New Roman" w:hAnsi="Times New Roman"/>
          <w:sz w:val="24"/>
          <w:szCs w:val="24"/>
        </w:rPr>
        <w:t xml:space="preserve">.2 </w:t>
      </w:r>
      <w:r w:rsidR="00873561" w:rsidRPr="00573433">
        <w:rPr>
          <w:rFonts w:ascii="Times New Roman" w:hAnsi="Times New Roman"/>
          <w:sz w:val="24"/>
          <w:szCs w:val="24"/>
        </w:rPr>
        <w:t>Efforts made by the institution for tracking the progression</w:t>
      </w:r>
    </w:p>
    <w:p w:rsidR="008A2868" w:rsidRPr="00573433"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2472A8" w:rsidRPr="00573433"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2472A8" w:rsidRPr="00573433" w:rsidTr="002472A8">
        <w:tc>
          <w:tcPr>
            <w:tcW w:w="644" w:type="dxa"/>
          </w:tcPr>
          <w:p w:rsidR="002472A8" w:rsidRPr="00573433"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UG</w:t>
            </w:r>
          </w:p>
        </w:tc>
        <w:tc>
          <w:tcPr>
            <w:tcW w:w="608" w:type="dxa"/>
          </w:tcPr>
          <w:p w:rsidR="002472A8" w:rsidRPr="00573433"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PG</w:t>
            </w:r>
          </w:p>
        </w:tc>
        <w:tc>
          <w:tcPr>
            <w:tcW w:w="883" w:type="dxa"/>
          </w:tcPr>
          <w:p w:rsidR="002472A8" w:rsidRPr="00573433"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Ph. D.</w:t>
            </w:r>
          </w:p>
        </w:tc>
        <w:tc>
          <w:tcPr>
            <w:tcW w:w="913" w:type="dxa"/>
          </w:tcPr>
          <w:p w:rsidR="002472A8" w:rsidRPr="00573433"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73433">
              <w:rPr>
                <w:rFonts w:ascii="Times New Roman" w:hAnsi="Times New Roman"/>
                <w:sz w:val="24"/>
                <w:szCs w:val="24"/>
              </w:rPr>
              <w:t>Others</w:t>
            </w:r>
          </w:p>
        </w:tc>
      </w:tr>
      <w:tr w:rsidR="002472A8" w:rsidRPr="00573433" w:rsidTr="002472A8">
        <w:tc>
          <w:tcPr>
            <w:tcW w:w="644" w:type="dxa"/>
          </w:tcPr>
          <w:p w:rsidR="002472A8" w:rsidRPr="0002569F" w:rsidRDefault="005E2A1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02569F">
              <w:rPr>
                <w:rFonts w:ascii="Times New Roman" w:hAnsi="Times New Roman"/>
                <w:b/>
                <w:sz w:val="24"/>
                <w:szCs w:val="24"/>
              </w:rPr>
              <w:t>193</w:t>
            </w:r>
          </w:p>
        </w:tc>
        <w:tc>
          <w:tcPr>
            <w:tcW w:w="608" w:type="dxa"/>
          </w:tcPr>
          <w:p w:rsidR="002472A8" w:rsidRPr="0002569F" w:rsidRDefault="005E2A1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02569F">
              <w:rPr>
                <w:rFonts w:ascii="Times New Roman" w:hAnsi="Times New Roman"/>
                <w:b/>
                <w:sz w:val="24"/>
                <w:szCs w:val="24"/>
              </w:rPr>
              <w:t xml:space="preserve"> 14</w:t>
            </w:r>
          </w:p>
        </w:tc>
        <w:tc>
          <w:tcPr>
            <w:tcW w:w="883" w:type="dxa"/>
          </w:tcPr>
          <w:p w:rsidR="002472A8" w:rsidRPr="00573433" w:rsidRDefault="00E8355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573433">
              <w:rPr>
                <w:rFonts w:ascii="Times New Roman" w:hAnsi="Times New Roman"/>
                <w:sz w:val="24"/>
                <w:szCs w:val="24"/>
              </w:rPr>
              <w:t xml:space="preserve">   -</w:t>
            </w:r>
          </w:p>
        </w:tc>
        <w:tc>
          <w:tcPr>
            <w:tcW w:w="913" w:type="dxa"/>
          </w:tcPr>
          <w:p w:rsidR="002472A8" w:rsidRPr="00573433" w:rsidRDefault="00E8355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573433">
              <w:rPr>
                <w:rFonts w:ascii="Times New Roman" w:hAnsi="Times New Roman"/>
                <w:sz w:val="24"/>
                <w:szCs w:val="24"/>
              </w:rPr>
              <w:t xml:space="preserve">   -</w:t>
            </w:r>
          </w:p>
        </w:tc>
      </w:tr>
    </w:tbl>
    <w:p w:rsidR="00422F2A" w:rsidRPr="00573433"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573433">
        <w:rPr>
          <w:rFonts w:ascii="Times New Roman" w:hAnsi="Times New Roman"/>
          <w:sz w:val="24"/>
          <w:szCs w:val="24"/>
        </w:rPr>
        <w:t xml:space="preserve">5.3 </w:t>
      </w:r>
      <w:r w:rsidR="008A2868" w:rsidRPr="00573433">
        <w:rPr>
          <w:rFonts w:ascii="Times New Roman" w:hAnsi="Times New Roman"/>
          <w:sz w:val="24"/>
          <w:szCs w:val="24"/>
        </w:rPr>
        <w:t xml:space="preserve">(a) </w:t>
      </w:r>
      <w:r w:rsidR="005E44E0" w:rsidRPr="00573433">
        <w:rPr>
          <w:rFonts w:ascii="Times New Roman" w:hAnsi="Times New Roman"/>
          <w:sz w:val="24"/>
          <w:szCs w:val="24"/>
        </w:rPr>
        <w:t xml:space="preserve">Total </w:t>
      </w:r>
      <w:r w:rsidR="00BE66BD" w:rsidRPr="00573433">
        <w:rPr>
          <w:rFonts w:ascii="Times New Roman" w:hAnsi="Times New Roman"/>
          <w:sz w:val="24"/>
          <w:szCs w:val="24"/>
        </w:rPr>
        <w:t>Number of students</w:t>
      </w:r>
    </w:p>
    <w:p w:rsidR="00422F2A" w:rsidRPr="00573433"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8A2868" w:rsidRPr="00573433" w:rsidRDefault="00DA0B97"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rPr>
        <w:pict>
          <v:shape id="_x0000_s1660" type="#_x0000_t202" style="position:absolute;left:0;text-align:left;margin-left:207pt;margin-top:.15pt;width:43.15pt;height:24.3pt;z-index:251746816">
            <v:textbox style="mso-next-textbox:#_x0000_s1660">
              <w:txbxContent>
                <w:p w:rsidR="00A631E6" w:rsidRDefault="00A631E6" w:rsidP="002472A8">
                  <w:r>
                    <w:t xml:space="preserve">    -</w:t>
                  </w:r>
                </w:p>
              </w:txbxContent>
            </v:textbox>
          </v:shape>
        </w:pict>
      </w:r>
      <w:r w:rsidR="008A2868" w:rsidRPr="00573433">
        <w:rPr>
          <w:rFonts w:ascii="Times New Roman" w:hAnsi="Times New Roman"/>
          <w:sz w:val="24"/>
          <w:szCs w:val="24"/>
        </w:rPr>
        <w:t xml:space="preserve">      (b) No. of students outside the state</w:t>
      </w:r>
    </w:p>
    <w:p w:rsidR="003B51B9" w:rsidRPr="00573433" w:rsidRDefault="00DA0B97"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rPr>
        <w:pict>
          <v:shape id="_x0000_s1661" type="#_x0000_t202" style="position:absolute;left:0;text-align:left;margin-left:207pt;margin-top:20.6pt;width:43.15pt;height:24.3pt;z-index:251747840">
            <v:textbox style="mso-next-textbox:#_x0000_s1661">
              <w:txbxContent>
                <w:p w:rsidR="00A631E6" w:rsidRDefault="00A631E6" w:rsidP="002472A8">
                  <w:r>
                    <w:t xml:space="preserve">   -</w:t>
                  </w:r>
                </w:p>
              </w:txbxContent>
            </v:textbox>
          </v:shape>
        </w:pict>
      </w:r>
    </w:p>
    <w:p w:rsidR="003B51B9" w:rsidRPr="00573433"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573433">
        <w:rPr>
          <w:rFonts w:ascii="Times New Roman" w:hAnsi="Times New Roman"/>
          <w:sz w:val="24"/>
          <w:szCs w:val="24"/>
        </w:rPr>
        <w:t xml:space="preserve"> (c) No. of international students</w:t>
      </w:r>
    </w:p>
    <w:tbl>
      <w:tblPr>
        <w:tblpPr w:leftFromText="180" w:rightFromText="180" w:vertAnchor="text" w:horzAnchor="page" w:tblpX="2985" w:tblpY="16"/>
        <w:tblW w:w="1015" w:type="dxa"/>
        <w:tblLook w:val="04A0" w:firstRow="1" w:lastRow="0" w:firstColumn="1" w:lastColumn="0" w:noHBand="0" w:noVBand="1"/>
      </w:tblPr>
      <w:tblGrid>
        <w:gridCol w:w="580"/>
        <w:gridCol w:w="435"/>
      </w:tblGrid>
      <w:tr w:rsidR="005D1DEB" w:rsidRPr="00573433"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73433" w:rsidRDefault="005D1DEB" w:rsidP="002D4289">
            <w:pPr>
              <w:spacing w:after="0" w:line="240" w:lineRule="auto"/>
              <w:jc w:val="center"/>
              <w:rPr>
                <w:rFonts w:ascii="Times New Roman" w:hAnsi="Times New Roman"/>
                <w:sz w:val="24"/>
                <w:szCs w:val="24"/>
              </w:rPr>
            </w:pPr>
            <w:r w:rsidRPr="00573433">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73433" w:rsidRDefault="005D1DEB" w:rsidP="002D4289">
            <w:pPr>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5D1DEB" w:rsidRPr="00573433"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73433" w:rsidRDefault="00E83555" w:rsidP="002D4289">
            <w:pPr>
              <w:spacing w:after="0" w:line="240" w:lineRule="auto"/>
              <w:jc w:val="center"/>
              <w:rPr>
                <w:rFonts w:ascii="Times New Roman" w:hAnsi="Times New Roman"/>
                <w:sz w:val="24"/>
                <w:szCs w:val="24"/>
              </w:rPr>
            </w:pPr>
            <w:r w:rsidRPr="00573433">
              <w:rPr>
                <w:rFonts w:ascii="Times New Roman" w:hAnsi="Times New Roman"/>
                <w:sz w:val="24"/>
                <w:szCs w:val="24"/>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73433" w:rsidRDefault="00E83555" w:rsidP="002D4289">
            <w:pPr>
              <w:spacing w:after="0" w:line="240" w:lineRule="auto"/>
              <w:jc w:val="center"/>
              <w:rPr>
                <w:rFonts w:ascii="Times New Roman" w:hAnsi="Times New Roman"/>
                <w:sz w:val="24"/>
                <w:szCs w:val="24"/>
              </w:rPr>
            </w:pPr>
            <w:r w:rsidRPr="00573433">
              <w:rPr>
                <w:rFonts w:ascii="Times New Roman" w:hAnsi="Times New Roman"/>
                <w:sz w:val="24"/>
                <w:szCs w:val="24"/>
              </w:rPr>
              <w:t>×</w:t>
            </w:r>
          </w:p>
        </w:tc>
      </w:tr>
    </w:tbl>
    <w:p w:rsidR="000707BD" w:rsidRPr="00573433" w:rsidRDefault="000707BD" w:rsidP="000707BD">
      <w:pPr>
        <w:spacing w:after="0"/>
        <w:rPr>
          <w:rFonts w:ascii="Times New Roman" w:hAnsi="Times New Roman"/>
          <w:vanish/>
          <w:sz w:val="24"/>
          <w:szCs w:val="24"/>
        </w:rPr>
      </w:pPr>
    </w:p>
    <w:tbl>
      <w:tblPr>
        <w:tblpPr w:leftFromText="180" w:rightFromText="180" w:vertAnchor="text" w:horzAnchor="page" w:tblpX="5853" w:tblpY="23"/>
        <w:tblW w:w="1015" w:type="dxa"/>
        <w:tblLook w:val="04A0" w:firstRow="1" w:lastRow="0" w:firstColumn="1" w:lastColumn="0" w:noHBand="0" w:noVBand="1"/>
      </w:tblPr>
      <w:tblGrid>
        <w:gridCol w:w="580"/>
        <w:gridCol w:w="435"/>
      </w:tblGrid>
      <w:tr w:rsidR="002D4289" w:rsidRPr="00573433"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73433" w:rsidRDefault="002D4289" w:rsidP="002D4289">
            <w:pPr>
              <w:spacing w:after="0" w:line="240" w:lineRule="auto"/>
              <w:jc w:val="center"/>
              <w:rPr>
                <w:rFonts w:ascii="Times New Roman" w:hAnsi="Times New Roman"/>
                <w:sz w:val="24"/>
                <w:szCs w:val="24"/>
              </w:rPr>
            </w:pPr>
            <w:r w:rsidRPr="00573433">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73433" w:rsidRDefault="002D4289" w:rsidP="002D4289">
            <w:pPr>
              <w:spacing w:after="0" w:line="240" w:lineRule="auto"/>
              <w:jc w:val="center"/>
              <w:rPr>
                <w:rFonts w:ascii="Times New Roman" w:hAnsi="Times New Roman"/>
                <w:sz w:val="24"/>
                <w:szCs w:val="24"/>
              </w:rPr>
            </w:pPr>
            <w:r w:rsidRPr="00573433">
              <w:rPr>
                <w:rFonts w:ascii="Times New Roman" w:hAnsi="Times New Roman"/>
                <w:sz w:val="24"/>
                <w:szCs w:val="24"/>
              </w:rPr>
              <w:t>%</w:t>
            </w:r>
          </w:p>
        </w:tc>
      </w:tr>
      <w:tr w:rsidR="002D4289" w:rsidRPr="00573433"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73433" w:rsidRDefault="002D4289" w:rsidP="003B51B9">
            <w:pPr>
              <w:spacing w:after="0" w:line="240" w:lineRule="auto"/>
              <w:jc w:val="center"/>
              <w:rPr>
                <w:rFonts w:ascii="Times New Roman" w:hAnsi="Times New Roman"/>
                <w:sz w:val="24"/>
                <w:szCs w:val="24"/>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73433" w:rsidRDefault="002D4289" w:rsidP="002D4289">
            <w:pPr>
              <w:spacing w:after="0" w:line="240" w:lineRule="auto"/>
              <w:jc w:val="center"/>
              <w:rPr>
                <w:rFonts w:ascii="Times New Roman" w:hAnsi="Times New Roman"/>
                <w:sz w:val="24"/>
                <w:szCs w:val="24"/>
              </w:rPr>
            </w:pPr>
          </w:p>
        </w:tc>
      </w:tr>
    </w:tbl>
    <w:p w:rsidR="00BE66BD" w:rsidRPr="00573433" w:rsidRDefault="00BE66BD" w:rsidP="002D4289">
      <w:pPr>
        <w:spacing w:before="240"/>
        <w:rPr>
          <w:rFonts w:ascii="Times New Roman" w:hAnsi="Times New Roman"/>
          <w:strike/>
          <w:sz w:val="24"/>
          <w:szCs w:val="24"/>
        </w:rPr>
      </w:pPr>
      <w:r w:rsidRPr="00573433">
        <w:rPr>
          <w:rFonts w:ascii="Times New Roman" w:hAnsi="Times New Roman"/>
          <w:sz w:val="24"/>
          <w:szCs w:val="24"/>
        </w:rPr>
        <w:t>Men</w:t>
      </w:r>
      <w:r w:rsidR="004C28DE">
        <w:rPr>
          <w:rFonts w:ascii="Times New Roman" w:hAnsi="Times New Roman"/>
          <w:sz w:val="24"/>
          <w:szCs w:val="24"/>
        </w:rPr>
        <w:t xml:space="preserve"> </w:t>
      </w:r>
      <w:r w:rsidRPr="00573433">
        <w:rPr>
          <w:rFonts w:ascii="Times New Roman" w:hAnsi="Times New Roman"/>
          <w:sz w:val="24"/>
          <w:szCs w:val="24"/>
        </w:rPr>
        <w:t>Women</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630"/>
        <w:gridCol w:w="900"/>
        <w:gridCol w:w="450"/>
        <w:gridCol w:w="450"/>
        <w:gridCol w:w="540"/>
        <w:gridCol w:w="1057"/>
        <w:gridCol w:w="622"/>
      </w:tblGrid>
      <w:tr w:rsidR="009E3B36" w:rsidRPr="00573433" w:rsidTr="004C28DE">
        <w:tc>
          <w:tcPr>
            <w:tcW w:w="4285" w:type="dxa"/>
            <w:gridSpan w:val="6"/>
            <w:tcBorders>
              <w:top w:val="single" w:sz="1" w:space="0" w:color="000000"/>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Last Year</w:t>
            </w:r>
            <w:r w:rsidR="00711788" w:rsidRPr="00573433">
              <w:rPr>
                <w:rFonts w:cs="Times New Roman"/>
              </w:rPr>
              <w:t xml:space="preserve"> (2009-2010)</w:t>
            </w:r>
          </w:p>
        </w:tc>
        <w:tc>
          <w:tcPr>
            <w:tcW w:w="401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This Year</w:t>
            </w:r>
            <w:r w:rsidR="00711788" w:rsidRPr="00573433">
              <w:rPr>
                <w:rFonts w:cs="Times New Roman"/>
              </w:rPr>
              <w:t>(2010-2011)</w:t>
            </w:r>
          </w:p>
        </w:tc>
      </w:tr>
      <w:tr w:rsidR="009E3B36" w:rsidRPr="00573433" w:rsidTr="004C28DE">
        <w:tc>
          <w:tcPr>
            <w:tcW w:w="933"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General</w:t>
            </w:r>
          </w:p>
        </w:tc>
        <w:tc>
          <w:tcPr>
            <w:tcW w:w="426"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SC</w:t>
            </w:r>
          </w:p>
        </w:tc>
        <w:tc>
          <w:tcPr>
            <w:tcW w:w="425"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ST</w:t>
            </w:r>
          </w:p>
        </w:tc>
        <w:tc>
          <w:tcPr>
            <w:tcW w:w="567"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OBC</w:t>
            </w:r>
          </w:p>
        </w:tc>
        <w:tc>
          <w:tcPr>
            <w:tcW w:w="1304"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Physically Challenged</w:t>
            </w:r>
          </w:p>
        </w:tc>
        <w:tc>
          <w:tcPr>
            <w:tcW w:w="630"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Total</w:t>
            </w:r>
          </w:p>
        </w:tc>
        <w:tc>
          <w:tcPr>
            <w:tcW w:w="900"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General</w:t>
            </w:r>
          </w:p>
        </w:tc>
        <w:tc>
          <w:tcPr>
            <w:tcW w:w="450"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SC</w:t>
            </w:r>
          </w:p>
        </w:tc>
        <w:tc>
          <w:tcPr>
            <w:tcW w:w="450"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ST</w:t>
            </w:r>
          </w:p>
        </w:tc>
        <w:tc>
          <w:tcPr>
            <w:tcW w:w="540"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OBC</w:t>
            </w:r>
          </w:p>
        </w:tc>
        <w:tc>
          <w:tcPr>
            <w:tcW w:w="1057" w:type="dxa"/>
            <w:tcBorders>
              <w:left w:val="single" w:sz="1" w:space="0" w:color="000000"/>
              <w:bottom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573433" w:rsidRDefault="009E3B36" w:rsidP="009E3B36">
            <w:pPr>
              <w:pStyle w:val="TableContents"/>
              <w:jc w:val="center"/>
              <w:rPr>
                <w:rFonts w:cs="Times New Roman"/>
              </w:rPr>
            </w:pPr>
            <w:r w:rsidRPr="00573433">
              <w:rPr>
                <w:rFonts w:cs="Times New Roman"/>
              </w:rPr>
              <w:t>Total</w:t>
            </w:r>
          </w:p>
        </w:tc>
      </w:tr>
      <w:tr w:rsidR="009E3B36" w:rsidRPr="00573433" w:rsidTr="004C28DE">
        <w:tc>
          <w:tcPr>
            <w:tcW w:w="933" w:type="dxa"/>
            <w:tcBorders>
              <w:left w:val="single" w:sz="1" w:space="0" w:color="000000"/>
              <w:bottom w:val="single" w:sz="1" w:space="0" w:color="000000"/>
            </w:tcBorders>
            <w:shd w:val="clear" w:color="auto" w:fill="auto"/>
          </w:tcPr>
          <w:p w:rsidR="009E3B36" w:rsidRPr="00573433" w:rsidRDefault="005E2A15" w:rsidP="005E2A15">
            <w:pPr>
              <w:pStyle w:val="TableContents"/>
              <w:rPr>
                <w:rFonts w:cs="Times New Roman"/>
              </w:rPr>
            </w:pPr>
            <w:r w:rsidRPr="00573433">
              <w:rPr>
                <w:rFonts w:cs="Times New Roman"/>
              </w:rPr>
              <w:t xml:space="preserve">  240</w:t>
            </w:r>
          </w:p>
        </w:tc>
        <w:tc>
          <w:tcPr>
            <w:tcW w:w="426" w:type="dxa"/>
            <w:tcBorders>
              <w:left w:val="single" w:sz="1" w:space="0" w:color="000000"/>
              <w:bottom w:val="single" w:sz="1" w:space="0" w:color="000000"/>
            </w:tcBorders>
            <w:shd w:val="clear" w:color="auto" w:fill="auto"/>
          </w:tcPr>
          <w:p w:rsidR="009E3B36" w:rsidRPr="00573433" w:rsidRDefault="005E2A15" w:rsidP="005E2A15">
            <w:pPr>
              <w:pStyle w:val="TableContents"/>
              <w:rPr>
                <w:rFonts w:cs="Times New Roman"/>
              </w:rPr>
            </w:pPr>
            <w:r w:rsidRPr="00573433">
              <w:rPr>
                <w:rFonts w:cs="Times New Roman"/>
              </w:rPr>
              <w:t>25</w:t>
            </w:r>
          </w:p>
        </w:tc>
        <w:tc>
          <w:tcPr>
            <w:tcW w:w="425" w:type="dxa"/>
            <w:tcBorders>
              <w:left w:val="single" w:sz="1" w:space="0" w:color="000000"/>
              <w:bottom w:val="single" w:sz="1" w:space="0" w:color="000000"/>
            </w:tcBorders>
            <w:shd w:val="clear" w:color="auto" w:fill="auto"/>
          </w:tcPr>
          <w:p w:rsidR="009E3B36" w:rsidRPr="00573433" w:rsidRDefault="005E2A15" w:rsidP="00E44636">
            <w:pPr>
              <w:pStyle w:val="TableContents"/>
              <w:jc w:val="center"/>
              <w:rPr>
                <w:rFonts w:cs="Times New Roman"/>
              </w:rPr>
            </w:pPr>
            <w:r w:rsidRPr="00573433">
              <w:rPr>
                <w:rFonts w:cs="Times New Roman"/>
              </w:rPr>
              <w:t>-</w:t>
            </w:r>
          </w:p>
        </w:tc>
        <w:tc>
          <w:tcPr>
            <w:tcW w:w="567" w:type="dxa"/>
            <w:tcBorders>
              <w:left w:val="single" w:sz="1" w:space="0" w:color="000000"/>
              <w:bottom w:val="single" w:sz="1" w:space="0" w:color="000000"/>
            </w:tcBorders>
            <w:shd w:val="clear" w:color="auto" w:fill="auto"/>
          </w:tcPr>
          <w:p w:rsidR="009E3B36" w:rsidRPr="00573433" w:rsidRDefault="005E2A15" w:rsidP="00C37DAA">
            <w:pPr>
              <w:pStyle w:val="TableContents"/>
              <w:jc w:val="center"/>
              <w:rPr>
                <w:rFonts w:cs="Times New Roman"/>
              </w:rPr>
            </w:pPr>
            <w:r w:rsidRPr="00573433">
              <w:rPr>
                <w:rFonts w:cs="Times New Roman"/>
              </w:rPr>
              <w:t>08</w:t>
            </w:r>
          </w:p>
        </w:tc>
        <w:tc>
          <w:tcPr>
            <w:tcW w:w="1304" w:type="dxa"/>
            <w:tcBorders>
              <w:left w:val="single" w:sz="1" w:space="0" w:color="000000"/>
              <w:bottom w:val="single" w:sz="1" w:space="0" w:color="000000"/>
            </w:tcBorders>
            <w:shd w:val="clear" w:color="auto" w:fill="auto"/>
          </w:tcPr>
          <w:p w:rsidR="009E3B36" w:rsidRPr="00573433" w:rsidRDefault="005E2A15" w:rsidP="00C37DAA">
            <w:pPr>
              <w:pStyle w:val="TableContents"/>
              <w:jc w:val="center"/>
              <w:rPr>
                <w:rFonts w:cs="Times New Roman"/>
              </w:rPr>
            </w:pPr>
            <w:r w:rsidRPr="00573433">
              <w:rPr>
                <w:rFonts w:cs="Times New Roman"/>
              </w:rPr>
              <w:t>01</w:t>
            </w:r>
          </w:p>
        </w:tc>
        <w:tc>
          <w:tcPr>
            <w:tcW w:w="630" w:type="dxa"/>
            <w:tcBorders>
              <w:left w:val="single" w:sz="1" w:space="0" w:color="000000"/>
              <w:bottom w:val="single" w:sz="1" w:space="0" w:color="000000"/>
            </w:tcBorders>
            <w:shd w:val="clear" w:color="auto" w:fill="auto"/>
          </w:tcPr>
          <w:p w:rsidR="009E3B36" w:rsidRPr="00573433" w:rsidRDefault="005E2A15" w:rsidP="00C37DAA">
            <w:pPr>
              <w:pStyle w:val="TableContents"/>
              <w:jc w:val="center"/>
              <w:rPr>
                <w:rFonts w:cs="Times New Roman"/>
              </w:rPr>
            </w:pPr>
            <w:r w:rsidRPr="00573433">
              <w:rPr>
                <w:rFonts w:cs="Times New Roman"/>
              </w:rPr>
              <w:t>274</w:t>
            </w:r>
          </w:p>
        </w:tc>
        <w:tc>
          <w:tcPr>
            <w:tcW w:w="900" w:type="dxa"/>
            <w:tcBorders>
              <w:left w:val="single" w:sz="1" w:space="0" w:color="000000"/>
              <w:bottom w:val="single" w:sz="1" w:space="0" w:color="000000"/>
            </w:tcBorders>
            <w:shd w:val="clear" w:color="auto" w:fill="auto"/>
          </w:tcPr>
          <w:p w:rsidR="009E3B36" w:rsidRPr="00573433" w:rsidRDefault="00711788" w:rsidP="00C37DAA">
            <w:pPr>
              <w:pStyle w:val="TableContents"/>
              <w:jc w:val="center"/>
              <w:rPr>
                <w:rFonts w:cs="Times New Roman"/>
              </w:rPr>
            </w:pPr>
            <w:r w:rsidRPr="00573433">
              <w:rPr>
                <w:rFonts w:cs="Times New Roman"/>
              </w:rPr>
              <w:t>163</w:t>
            </w:r>
          </w:p>
        </w:tc>
        <w:tc>
          <w:tcPr>
            <w:tcW w:w="450" w:type="dxa"/>
            <w:tcBorders>
              <w:left w:val="single" w:sz="1" w:space="0" w:color="000000"/>
              <w:bottom w:val="single" w:sz="1" w:space="0" w:color="000000"/>
            </w:tcBorders>
            <w:shd w:val="clear" w:color="auto" w:fill="auto"/>
          </w:tcPr>
          <w:p w:rsidR="009E3B36" w:rsidRPr="00573433" w:rsidRDefault="00711788" w:rsidP="00C37DAA">
            <w:pPr>
              <w:pStyle w:val="TableContents"/>
              <w:jc w:val="center"/>
              <w:rPr>
                <w:rFonts w:cs="Times New Roman"/>
              </w:rPr>
            </w:pPr>
            <w:r w:rsidRPr="00573433">
              <w:rPr>
                <w:rFonts w:cs="Times New Roman"/>
              </w:rPr>
              <w:t>29</w:t>
            </w:r>
          </w:p>
        </w:tc>
        <w:tc>
          <w:tcPr>
            <w:tcW w:w="450" w:type="dxa"/>
            <w:tcBorders>
              <w:left w:val="single" w:sz="1" w:space="0" w:color="000000"/>
              <w:bottom w:val="single" w:sz="1" w:space="0" w:color="000000"/>
            </w:tcBorders>
            <w:shd w:val="clear" w:color="auto" w:fill="auto"/>
          </w:tcPr>
          <w:p w:rsidR="009E3B36" w:rsidRPr="00573433" w:rsidRDefault="00711788" w:rsidP="00E44636">
            <w:pPr>
              <w:pStyle w:val="TableContents"/>
              <w:jc w:val="center"/>
              <w:rPr>
                <w:rFonts w:cs="Times New Roman"/>
              </w:rPr>
            </w:pPr>
            <w:r w:rsidRPr="00573433">
              <w:rPr>
                <w:rFonts w:cs="Times New Roman"/>
              </w:rPr>
              <w:t xml:space="preserve"> -</w:t>
            </w:r>
          </w:p>
        </w:tc>
        <w:tc>
          <w:tcPr>
            <w:tcW w:w="540" w:type="dxa"/>
            <w:tcBorders>
              <w:left w:val="single" w:sz="1" w:space="0" w:color="000000"/>
              <w:bottom w:val="single" w:sz="1" w:space="0" w:color="000000"/>
            </w:tcBorders>
            <w:shd w:val="clear" w:color="auto" w:fill="auto"/>
          </w:tcPr>
          <w:p w:rsidR="009E3B36" w:rsidRPr="00573433" w:rsidRDefault="00711788" w:rsidP="00C37DAA">
            <w:pPr>
              <w:pStyle w:val="TableContents"/>
              <w:jc w:val="center"/>
              <w:rPr>
                <w:rFonts w:cs="Times New Roman"/>
              </w:rPr>
            </w:pPr>
            <w:r w:rsidRPr="00573433">
              <w:rPr>
                <w:rFonts w:cs="Times New Roman"/>
              </w:rPr>
              <w:t>15</w:t>
            </w:r>
          </w:p>
        </w:tc>
        <w:tc>
          <w:tcPr>
            <w:tcW w:w="1057" w:type="dxa"/>
            <w:tcBorders>
              <w:left w:val="single" w:sz="1" w:space="0" w:color="000000"/>
              <w:bottom w:val="single" w:sz="1" w:space="0" w:color="000000"/>
            </w:tcBorders>
            <w:shd w:val="clear" w:color="auto" w:fill="auto"/>
          </w:tcPr>
          <w:p w:rsidR="009E3B36" w:rsidRPr="00573433" w:rsidRDefault="00711788" w:rsidP="00C37DAA">
            <w:pPr>
              <w:pStyle w:val="TableContents"/>
              <w:jc w:val="center"/>
              <w:rPr>
                <w:rFonts w:cs="Times New Roman"/>
              </w:rPr>
            </w:pPr>
            <w:r w:rsidRPr="00573433">
              <w:rPr>
                <w:rFonts w:cs="Times New Roman"/>
              </w:rPr>
              <w:t>-</w:t>
            </w:r>
          </w:p>
        </w:tc>
        <w:tc>
          <w:tcPr>
            <w:tcW w:w="622" w:type="dxa"/>
            <w:tcBorders>
              <w:left w:val="single" w:sz="1" w:space="0" w:color="000000"/>
              <w:bottom w:val="single" w:sz="1" w:space="0" w:color="000000"/>
              <w:right w:val="single" w:sz="1" w:space="0" w:color="000000"/>
            </w:tcBorders>
            <w:shd w:val="clear" w:color="auto" w:fill="auto"/>
          </w:tcPr>
          <w:p w:rsidR="009E3B36" w:rsidRPr="00573433" w:rsidRDefault="00711788" w:rsidP="00C37DAA">
            <w:pPr>
              <w:pStyle w:val="TableContents"/>
              <w:jc w:val="center"/>
              <w:rPr>
                <w:rFonts w:cs="Times New Roman"/>
              </w:rPr>
            </w:pPr>
            <w:r w:rsidRPr="00573433">
              <w:rPr>
                <w:rFonts w:cs="Times New Roman"/>
              </w:rPr>
              <w:t>207</w:t>
            </w:r>
          </w:p>
        </w:tc>
      </w:tr>
    </w:tbl>
    <w:p w:rsidR="004D4C3D" w:rsidRPr="00573433" w:rsidRDefault="00C75503" w:rsidP="00C75503">
      <w:pPr>
        <w:rPr>
          <w:rFonts w:ascii="Times New Roman" w:hAnsi="Times New Roman"/>
          <w:sz w:val="24"/>
          <w:szCs w:val="24"/>
        </w:rPr>
      </w:pPr>
      <w:r w:rsidRPr="00573433">
        <w:rPr>
          <w:rFonts w:ascii="Times New Roman" w:hAnsi="Times New Roman"/>
          <w:sz w:val="24"/>
          <w:szCs w:val="24"/>
        </w:rPr>
        <w:tab/>
      </w:r>
    </w:p>
    <w:p w:rsidR="005D1DEB" w:rsidRPr="00573433" w:rsidRDefault="00E44636" w:rsidP="004D4C3D">
      <w:pPr>
        <w:ind w:firstLine="1077"/>
        <w:rPr>
          <w:rFonts w:ascii="Times New Roman" w:hAnsi="Times New Roman"/>
          <w:sz w:val="24"/>
          <w:szCs w:val="24"/>
        </w:rPr>
      </w:pPr>
      <w:r w:rsidRPr="00573433">
        <w:rPr>
          <w:rFonts w:ascii="Times New Roman" w:hAnsi="Times New Roman"/>
          <w:sz w:val="24"/>
          <w:szCs w:val="24"/>
        </w:rPr>
        <w:t xml:space="preserve">Demand ratio </w:t>
      </w:r>
      <w:r w:rsidR="00AD1D9D" w:rsidRPr="00573433">
        <w:rPr>
          <w:rFonts w:ascii="Times New Roman" w:hAnsi="Times New Roman"/>
          <w:sz w:val="24"/>
          <w:szCs w:val="24"/>
        </w:rPr>
        <w:t xml:space="preserve">= </w:t>
      </w:r>
      <w:r w:rsidR="0002569F">
        <w:rPr>
          <w:rFonts w:ascii="Times New Roman" w:hAnsi="Times New Roman"/>
          <w:b/>
          <w:sz w:val="24"/>
          <w:szCs w:val="24"/>
        </w:rPr>
        <w:t>1.2</w:t>
      </w:r>
      <w:r w:rsidR="00AD1D9D" w:rsidRPr="0002569F">
        <w:rPr>
          <w:rFonts w:ascii="Times New Roman" w:hAnsi="Times New Roman"/>
          <w:b/>
          <w:sz w:val="24"/>
          <w:szCs w:val="24"/>
        </w:rPr>
        <w:t>: 1</w:t>
      </w:r>
      <w:r w:rsidR="00C75503" w:rsidRPr="00573433">
        <w:rPr>
          <w:rFonts w:ascii="Times New Roman" w:hAnsi="Times New Roman"/>
          <w:sz w:val="24"/>
          <w:szCs w:val="24"/>
        </w:rPr>
        <w:t>Drop</w:t>
      </w:r>
      <w:r w:rsidR="005D1DEB" w:rsidRPr="00573433">
        <w:rPr>
          <w:rFonts w:ascii="Times New Roman" w:hAnsi="Times New Roman"/>
          <w:sz w:val="24"/>
          <w:szCs w:val="24"/>
        </w:rPr>
        <w:t>out %</w:t>
      </w:r>
      <w:r w:rsidR="00AD1D9D" w:rsidRPr="00573433">
        <w:rPr>
          <w:rFonts w:ascii="Times New Roman" w:hAnsi="Times New Roman"/>
          <w:sz w:val="24"/>
          <w:szCs w:val="24"/>
        </w:rPr>
        <w:t xml:space="preserve">= </w:t>
      </w:r>
      <w:r w:rsidR="00AD1D9D" w:rsidRPr="0002569F">
        <w:rPr>
          <w:rFonts w:ascii="Times New Roman" w:hAnsi="Times New Roman"/>
          <w:b/>
          <w:sz w:val="24"/>
          <w:szCs w:val="24"/>
        </w:rPr>
        <w:t>0.3125%</w:t>
      </w:r>
    </w:p>
    <w:p w:rsidR="00BE66BD" w:rsidRPr="00573433"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5.4</w:t>
      </w:r>
      <w:r w:rsidR="00C75503" w:rsidRPr="00573433">
        <w:rPr>
          <w:rFonts w:ascii="Times New Roman" w:hAnsi="Times New Roman"/>
          <w:sz w:val="24"/>
          <w:szCs w:val="24"/>
        </w:rPr>
        <w:t>D</w:t>
      </w:r>
      <w:r w:rsidR="00B72819" w:rsidRPr="00573433">
        <w:rPr>
          <w:rFonts w:ascii="Times New Roman" w:hAnsi="Times New Roman"/>
          <w:sz w:val="24"/>
          <w:szCs w:val="24"/>
        </w:rPr>
        <w:t>etails of</w:t>
      </w:r>
      <w:r w:rsidR="00BE66BD" w:rsidRPr="00573433">
        <w:rPr>
          <w:rFonts w:ascii="Times New Roman" w:hAnsi="Times New Roman"/>
          <w:sz w:val="24"/>
          <w:szCs w:val="24"/>
        </w:rPr>
        <w:t xml:space="preserve"> student support mechanism for coaching for competitive examinations</w:t>
      </w:r>
      <w:r w:rsidR="00B72819" w:rsidRPr="00573433">
        <w:rPr>
          <w:rFonts w:ascii="Times New Roman" w:hAnsi="Times New Roman"/>
          <w:sz w:val="24"/>
          <w:szCs w:val="24"/>
        </w:rPr>
        <w:t xml:space="preserve"> (If any)</w:t>
      </w:r>
      <w:r w:rsidR="004C28DE">
        <w:rPr>
          <w:rFonts w:ascii="Times New Roman" w:hAnsi="Times New Roman"/>
          <w:sz w:val="24"/>
          <w:szCs w:val="24"/>
        </w:rPr>
        <w:t xml:space="preserve"> </w:t>
      </w:r>
      <w:r w:rsidR="00140BAB" w:rsidRPr="0002569F">
        <w:rPr>
          <w:rFonts w:ascii="Times New Roman" w:hAnsi="Times New Roman"/>
          <w:b/>
          <w:sz w:val="24"/>
          <w:szCs w:val="24"/>
        </w:rPr>
        <w:t>N.A</w:t>
      </w:r>
    </w:p>
    <w:p w:rsidR="00E44636" w:rsidRPr="00573433" w:rsidRDefault="00DA0B97" w:rsidP="0002569F">
      <w:pPr>
        <w:tabs>
          <w:tab w:val="left" w:pos="2268"/>
          <w:tab w:val="left" w:pos="3231"/>
          <w:tab w:val="left" w:pos="4308"/>
        </w:tabs>
        <w:rPr>
          <w:rFonts w:ascii="Times New Roman" w:hAnsi="Times New Roman"/>
          <w:sz w:val="24"/>
          <w:szCs w:val="24"/>
        </w:rPr>
      </w:pPr>
      <w:r>
        <w:rPr>
          <w:rFonts w:ascii="Times New Roman" w:hAnsi="Times New Roman"/>
          <w:noProof/>
          <w:sz w:val="24"/>
          <w:szCs w:val="24"/>
        </w:rPr>
        <w:pict>
          <v:shape id="_x0000_s1561" type="#_x0000_t202" style="position:absolute;margin-left:202.8pt;margin-top:-3.35pt;width:43.15pt;height:24.3pt;z-index:251656704">
            <v:textbox style="mso-next-textbox:#_x0000_s1561">
              <w:txbxContent>
                <w:p w:rsidR="00A631E6" w:rsidRPr="0002569F" w:rsidRDefault="00A631E6" w:rsidP="003B51B9">
                  <w:pPr>
                    <w:rPr>
                      <w:b/>
                    </w:rPr>
                  </w:pPr>
                  <w:r>
                    <w:rPr>
                      <w:b/>
                    </w:rPr>
                    <w:t>Ni</w:t>
                  </w:r>
                  <w:r w:rsidRPr="0002569F">
                    <w:rPr>
                      <w:b/>
                    </w:rPr>
                    <w:t>l</w:t>
                  </w:r>
                </w:p>
              </w:txbxContent>
            </v:textbox>
          </v:shape>
        </w:pict>
      </w:r>
      <w:r w:rsidR="00BE66BD" w:rsidRPr="00573433">
        <w:rPr>
          <w:rFonts w:ascii="Times New Roman" w:hAnsi="Times New Roman"/>
          <w:sz w:val="24"/>
          <w:szCs w:val="24"/>
        </w:rPr>
        <w:t>No. of students benefi</w:t>
      </w:r>
      <w:r w:rsidR="00B72819" w:rsidRPr="00573433">
        <w:rPr>
          <w:rFonts w:ascii="Times New Roman" w:hAnsi="Times New Roman"/>
          <w:sz w:val="24"/>
          <w:szCs w:val="24"/>
        </w:rPr>
        <w:t>ciaries</w:t>
      </w:r>
      <w:r w:rsidR="003B51B9" w:rsidRPr="00573433">
        <w:rPr>
          <w:rFonts w:ascii="Times New Roman" w:hAnsi="Times New Roman"/>
          <w:sz w:val="24"/>
          <w:szCs w:val="24"/>
        </w:rPr>
        <w:tab/>
      </w:r>
      <w:r w:rsidR="003B51B9" w:rsidRPr="00573433">
        <w:rPr>
          <w:rFonts w:ascii="Times New Roman" w:hAnsi="Times New Roman"/>
          <w:sz w:val="24"/>
          <w:szCs w:val="24"/>
        </w:rPr>
        <w:tab/>
      </w:r>
      <w:r w:rsidR="003B51B9" w:rsidRPr="00573433">
        <w:rPr>
          <w:rFonts w:ascii="Times New Roman" w:hAnsi="Times New Roman"/>
          <w:sz w:val="24"/>
          <w:szCs w:val="24"/>
        </w:rPr>
        <w:tab/>
      </w:r>
      <w:r w:rsidR="003B51B9" w:rsidRPr="00573433">
        <w:rPr>
          <w:rFonts w:ascii="Times New Roman" w:hAnsi="Times New Roman"/>
          <w:sz w:val="24"/>
          <w:szCs w:val="24"/>
        </w:rPr>
        <w:tab/>
      </w:r>
    </w:p>
    <w:p w:rsidR="00C37DAA" w:rsidRPr="00573433" w:rsidRDefault="00DA0B9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rPr>
        <w:pict>
          <v:shape id="_x0000_s1563" type="#_x0000_t202" style="position:absolute;margin-left:58.85pt;margin-top:19.15pt;width:31.15pt;height:20.65pt;z-index:251657728">
            <v:textbox style="mso-next-textbox:#_x0000_s1563">
              <w:txbxContent>
                <w:p w:rsidR="00A631E6" w:rsidRDefault="00A631E6" w:rsidP="003B51B9">
                  <w:r>
                    <w:t>NA</w:t>
                  </w:r>
                </w:p>
              </w:txbxContent>
            </v:textbox>
          </v:shape>
        </w:pict>
      </w:r>
      <w:r>
        <w:rPr>
          <w:rFonts w:ascii="Times New Roman" w:hAnsi="Times New Roman"/>
          <w:noProof/>
          <w:sz w:val="24"/>
          <w:szCs w:val="24"/>
        </w:rPr>
        <w:pict>
          <v:shape id="_x0000_s1569" type="#_x0000_t202" style="position:absolute;margin-left:355.85pt;margin-top:19.15pt;width:31.15pt;height:20.65pt;z-index:251663872">
            <v:textbox style="mso-next-textbox:#_x0000_s1569">
              <w:txbxContent>
                <w:p w:rsidR="00A631E6" w:rsidRDefault="00A631E6" w:rsidP="003B51B9">
                  <w:r>
                    <w:t>NA</w:t>
                  </w:r>
                </w:p>
              </w:txbxContent>
            </v:textbox>
          </v:shape>
        </w:pict>
      </w:r>
      <w:r>
        <w:rPr>
          <w:rFonts w:ascii="Times New Roman" w:hAnsi="Times New Roman"/>
          <w:noProof/>
          <w:sz w:val="24"/>
          <w:szCs w:val="24"/>
        </w:rPr>
        <w:pict>
          <v:shape id="_x0000_s1567" type="#_x0000_t202" style="position:absolute;margin-left:274.85pt;margin-top:19.15pt;width:31.15pt;height:20.65pt;z-index:251661824">
            <v:textbox style="mso-next-textbox:#_x0000_s1567">
              <w:txbxContent>
                <w:p w:rsidR="00A631E6" w:rsidRDefault="00A631E6" w:rsidP="003B51B9">
                  <w:r>
                    <w:t>NA</w:t>
                  </w:r>
                </w:p>
              </w:txbxContent>
            </v:textbox>
          </v:shape>
        </w:pict>
      </w:r>
      <w:r>
        <w:rPr>
          <w:rFonts w:ascii="Times New Roman" w:hAnsi="Times New Roman"/>
          <w:noProof/>
          <w:sz w:val="24"/>
          <w:szCs w:val="24"/>
        </w:rPr>
        <w:pict>
          <v:shape id="_x0000_s1565" type="#_x0000_t202" style="position:absolute;margin-left:180pt;margin-top:19.15pt;width:31.15pt;height:20.65pt;z-index:251659776">
            <v:textbox style="mso-next-textbox:#_x0000_s1565">
              <w:txbxContent>
                <w:p w:rsidR="00A631E6" w:rsidRDefault="00A631E6" w:rsidP="003B51B9">
                  <w:r>
                    <w:t>NA</w:t>
                  </w:r>
                </w:p>
              </w:txbxContent>
            </v:textbox>
          </v:shape>
        </w:pict>
      </w:r>
      <w:r w:rsidR="00C37DAA" w:rsidRPr="00573433">
        <w:rPr>
          <w:rFonts w:ascii="Times New Roman" w:hAnsi="Times New Roman"/>
          <w:sz w:val="24"/>
          <w:szCs w:val="24"/>
        </w:rPr>
        <w:t xml:space="preserve">5.5 No. of students qualified in these examinations </w:t>
      </w:r>
    </w:p>
    <w:p w:rsidR="00C37DAA" w:rsidRPr="00573433"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73433">
        <w:rPr>
          <w:rFonts w:ascii="Times New Roman" w:hAnsi="Times New Roman"/>
          <w:sz w:val="24"/>
          <w:szCs w:val="24"/>
        </w:rPr>
        <w:t xml:space="preserve">       NET  </w:t>
      </w:r>
      <w:r w:rsidR="004C28DE">
        <w:rPr>
          <w:rFonts w:ascii="Times New Roman" w:hAnsi="Times New Roman"/>
          <w:sz w:val="24"/>
          <w:szCs w:val="24"/>
        </w:rPr>
        <w:t xml:space="preserve">                     </w:t>
      </w:r>
      <w:r w:rsidRPr="00573433">
        <w:rPr>
          <w:rFonts w:ascii="Times New Roman" w:hAnsi="Times New Roman"/>
          <w:sz w:val="24"/>
          <w:szCs w:val="24"/>
        </w:rPr>
        <w:t xml:space="preserve">  SET/SLET</w:t>
      </w:r>
      <w:r w:rsidR="004C28DE">
        <w:rPr>
          <w:rFonts w:ascii="Times New Roman" w:hAnsi="Times New Roman"/>
          <w:sz w:val="24"/>
          <w:szCs w:val="24"/>
        </w:rPr>
        <w:t xml:space="preserve">                   </w:t>
      </w:r>
      <w:r w:rsidRPr="00573433">
        <w:rPr>
          <w:rFonts w:ascii="Times New Roman" w:hAnsi="Times New Roman"/>
          <w:sz w:val="24"/>
          <w:szCs w:val="24"/>
        </w:rPr>
        <w:t xml:space="preserve"> GATE</w:t>
      </w:r>
      <w:r w:rsidR="004C28DE">
        <w:rPr>
          <w:rFonts w:ascii="Times New Roman" w:hAnsi="Times New Roman"/>
          <w:sz w:val="24"/>
          <w:szCs w:val="24"/>
        </w:rPr>
        <w:t xml:space="preserve">                 </w:t>
      </w:r>
      <w:r w:rsidRPr="00573433">
        <w:rPr>
          <w:rFonts w:ascii="Times New Roman" w:hAnsi="Times New Roman"/>
          <w:sz w:val="24"/>
          <w:szCs w:val="24"/>
        </w:rPr>
        <w:t xml:space="preserve">   CAT    </w:t>
      </w:r>
    </w:p>
    <w:p w:rsidR="005F0D5C" w:rsidRPr="00573433" w:rsidRDefault="00DA0B97" w:rsidP="0002569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rPr>
        <w:pict>
          <v:shape id="_x0000_s1564" type="#_x0000_t202" style="position:absolute;margin-left:58.85pt;margin-top:.85pt;width:31.15pt;height:20.65pt;z-index:251658752">
            <v:textbox style="mso-next-textbox:#_x0000_s1564">
              <w:txbxContent>
                <w:p w:rsidR="00A631E6" w:rsidRDefault="00A631E6" w:rsidP="003B51B9">
                  <w:r>
                    <w:t>NA</w:t>
                  </w:r>
                </w:p>
              </w:txbxContent>
            </v:textbox>
          </v:shape>
        </w:pict>
      </w:r>
      <w:r>
        <w:rPr>
          <w:rFonts w:ascii="Times New Roman" w:hAnsi="Times New Roman"/>
          <w:noProof/>
          <w:sz w:val="24"/>
          <w:szCs w:val="24"/>
        </w:rPr>
        <w:pict>
          <v:shape id="_x0000_s1570" type="#_x0000_t202" style="position:absolute;margin-left:355.85pt;margin-top:.85pt;width:31.15pt;height:20.65pt;z-index:251664896">
            <v:textbox style="mso-next-textbox:#_x0000_s1570">
              <w:txbxContent>
                <w:p w:rsidR="00A631E6" w:rsidRDefault="00A631E6" w:rsidP="003B51B9">
                  <w:r>
                    <w:t>NA</w:t>
                  </w:r>
                </w:p>
              </w:txbxContent>
            </v:textbox>
          </v:shape>
        </w:pict>
      </w:r>
      <w:r>
        <w:rPr>
          <w:rFonts w:ascii="Times New Roman" w:hAnsi="Times New Roman"/>
          <w:noProof/>
          <w:sz w:val="24"/>
          <w:szCs w:val="24"/>
        </w:rPr>
        <w:pict>
          <v:shape id="_x0000_s1568" type="#_x0000_t202" style="position:absolute;margin-left:274.85pt;margin-top:.85pt;width:31.15pt;height:20.65pt;z-index:251662848">
            <v:textbox style="mso-next-textbox:#_x0000_s1568">
              <w:txbxContent>
                <w:p w:rsidR="00A631E6" w:rsidRDefault="00A631E6" w:rsidP="003B51B9">
                  <w:r>
                    <w:t>NA</w:t>
                  </w:r>
                </w:p>
              </w:txbxContent>
            </v:textbox>
          </v:shape>
        </w:pict>
      </w:r>
      <w:r>
        <w:rPr>
          <w:rFonts w:ascii="Times New Roman" w:hAnsi="Times New Roman"/>
          <w:noProof/>
          <w:sz w:val="24"/>
          <w:szCs w:val="24"/>
        </w:rPr>
        <w:pict>
          <v:shape id="_x0000_s1566" type="#_x0000_t202" style="position:absolute;margin-left:180pt;margin-top:.85pt;width:31.15pt;height:20.65pt;z-index:251660800">
            <v:textbox style="mso-next-textbox:#_x0000_s1566">
              <w:txbxContent>
                <w:p w:rsidR="00A631E6" w:rsidRDefault="00A631E6" w:rsidP="003B51B9">
                  <w:r>
                    <w:t>NA</w:t>
                  </w:r>
                </w:p>
              </w:txbxContent>
            </v:textbox>
          </v:shape>
        </w:pict>
      </w:r>
      <w:r w:rsidR="00C37DAA" w:rsidRPr="00573433">
        <w:rPr>
          <w:rFonts w:ascii="Times New Roman" w:hAnsi="Times New Roman"/>
          <w:sz w:val="24"/>
          <w:szCs w:val="24"/>
        </w:rPr>
        <w:t>IAS/IPS etc</w:t>
      </w:r>
      <w:r w:rsidR="004C28DE">
        <w:rPr>
          <w:rFonts w:ascii="Times New Roman" w:hAnsi="Times New Roman"/>
          <w:sz w:val="24"/>
          <w:szCs w:val="24"/>
        </w:rPr>
        <w:t xml:space="preserve">.                       </w:t>
      </w:r>
      <w:r w:rsidR="00C37DAA" w:rsidRPr="00573433">
        <w:rPr>
          <w:rFonts w:ascii="Times New Roman" w:hAnsi="Times New Roman"/>
          <w:sz w:val="24"/>
          <w:szCs w:val="24"/>
        </w:rPr>
        <w:t xml:space="preserve">State PSC              UPSC    </w:t>
      </w:r>
      <w:r w:rsidR="004C28DE">
        <w:rPr>
          <w:rFonts w:ascii="Times New Roman" w:hAnsi="Times New Roman"/>
          <w:sz w:val="24"/>
          <w:szCs w:val="24"/>
        </w:rPr>
        <w:t xml:space="preserve">                   </w:t>
      </w:r>
      <w:r w:rsidR="00C37DAA" w:rsidRPr="00573433">
        <w:rPr>
          <w:rFonts w:ascii="Times New Roman" w:hAnsi="Times New Roman"/>
          <w:sz w:val="24"/>
          <w:szCs w:val="24"/>
        </w:rPr>
        <w:t xml:space="preserve">Others  </w:t>
      </w:r>
    </w:p>
    <w:p w:rsidR="00BE66BD" w:rsidRPr="00573433" w:rsidRDefault="00DA0B9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01" type="#_x0000_t202" style="position:absolute;margin-left:22.95pt;margin-top:22.7pt;width:351.65pt;height:65pt;z-index:251564544">
            <v:textbox style="mso-next-textbox:#_x0000_s1201">
              <w:txbxContent>
                <w:p w:rsidR="00A631E6" w:rsidRPr="0002569F" w:rsidRDefault="00A631E6" w:rsidP="0002569F">
                  <w:pPr>
                    <w:pStyle w:val="ListParagraph"/>
                    <w:numPr>
                      <w:ilvl w:val="0"/>
                      <w:numId w:val="25"/>
                    </w:numPr>
                    <w:rPr>
                      <w:rFonts w:ascii="Times New Roman" w:hAnsi="Times New Roman"/>
                      <w:b/>
                      <w:sz w:val="24"/>
                      <w:szCs w:val="24"/>
                    </w:rPr>
                  </w:pPr>
                  <w:r w:rsidRPr="0002569F">
                    <w:rPr>
                      <w:rFonts w:ascii="Times New Roman" w:hAnsi="Times New Roman"/>
                      <w:b/>
                      <w:sz w:val="24"/>
                      <w:szCs w:val="24"/>
                    </w:rPr>
                    <w:t>Extension lectures by experts in weekly assembly</w:t>
                  </w:r>
                </w:p>
                <w:p w:rsidR="00A631E6" w:rsidRPr="0002569F" w:rsidRDefault="00A631E6" w:rsidP="0002569F">
                  <w:pPr>
                    <w:pStyle w:val="ListParagraph"/>
                    <w:numPr>
                      <w:ilvl w:val="0"/>
                      <w:numId w:val="25"/>
                    </w:numPr>
                    <w:rPr>
                      <w:sz w:val="24"/>
                      <w:szCs w:val="24"/>
                    </w:rPr>
                  </w:pPr>
                  <w:r w:rsidRPr="0002569F">
                    <w:rPr>
                      <w:rFonts w:ascii="Times New Roman" w:hAnsi="Times New Roman"/>
                      <w:b/>
                      <w:sz w:val="24"/>
                      <w:szCs w:val="24"/>
                    </w:rPr>
                    <w:t>Students are provided guidance regarding various career options</w:t>
                  </w:r>
                </w:p>
                <w:p w:rsidR="00A631E6" w:rsidRDefault="00A631E6" w:rsidP="00BE66BD"/>
              </w:txbxContent>
            </v:textbox>
          </v:shape>
        </w:pict>
      </w:r>
      <w:r w:rsidR="00332BD2" w:rsidRPr="00573433">
        <w:rPr>
          <w:rFonts w:ascii="Times New Roman" w:hAnsi="Times New Roman"/>
          <w:sz w:val="24"/>
          <w:szCs w:val="24"/>
        </w:rPr>
        <w:t>5.</w:t>
      </w:r>
      <w:r w:rsidR="00C37DAA" w:rsidRPr="00573433">
        <w:rPr>
          <w:rFonts w:ascii="Times New Roman" w:hAnsi="Times New Roman"/>
          <w:sz w:val="24"/>
          <w:szCs w:val="24"/>
        </w:rPr>
        <w:t>6</w:t>
      </w:r>
      <w:r w:rsidR="00332BD2" w:rsidRPr="00573433">
        <w:rPr>
          <w:rFonts w:ascii="Times New Roman" w:hAnsi="Times New Roman"/>
          <w:sz w:val="24"/>
          <w:szCs w:val="24"/>
        </w:rPr>
        <w:t xml:space="preserve"> Details</w:t>
      </w:r>
      <w:r w:rsidR="00BE66BD" w:rsidRPr="00573433">
        <w:rPr>
          <w:rFonts w:ascii="Times New Roman" w:hAnsi="Times New Roman"/>
          <w:sz w:val="24"/>
          <w:szCs w:val="24"/>
        </w:rPr>
        <w:t xml:space="preserve"> of student </w:t>
      </w:r>
      <w:r w:rsidR="001723E8" w:rsidRPr="00573433">
        <w:rPr>
          <w:rFonts w:ascii="Times New Roman" w:hAnsi="Times New Roman"/>
          <w:sz w:val="24"/>
          <w:szCs w:val="24"/>
        </w:rPr>
        <w:t>counselling and career guidance</w:t>
      </w:r>
    </w:p>
    <w:p w:rsidR="00BE66BD" w:rsidRPr="00573433"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F0D5C" w:rsidRPr="00573433"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1B9" w:rsidRPr="00573433" w:rsidRDefault="00DA0B9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15" type="#_x0000_t202" style="position:absolute;margin-left:174.3pt;margin-top:20.7pt;width:41.7pt;height:27pt;z-index:251566592">
            <v:textbox style="mso-next-textbox:#_x0000_s1215">
              <w:txbxContent>
                <w:p w:rsidR="00A631E6" w:rsidRPr="0002569F" w:rsidRDefault="00A631E6" w:rsidP="00E3263E">
                  <w:pPr>
                    <w:rPr>
                      <w:b/>
                    </w:rPr>
                  </w:pPr>
                  <w:r w:rsidRPr="0002569F">
                    <w:rPr>
                      <w:b/>
                    </w:rPr>
                    <w:t>500</w:t>
                  </w:r>
                </w:p>
                <w:p w:rsidR="00A631E6" w:rsidRDefault="00A631E6" w:rsidP="00BE66BD"/>
              </w:txbxContent>
            </v:textbox>
          </v:shape>
        </w:pict>
      </w:r>
    </w:p>
    <w:p w:rsidR="00AD1D9D" w:rsidRPr="00573433"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No. of students benefitted</w:t>
      </w:r>
    </w:p>
    <w:p w:rsidR="00BE66BD" w:rsidRPr="00573433"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5</w:t>
      </w:r>
      <w:r w:rsidR="00692C89" w:rsidRPr="00573433">
        <w:rPr>
          <w:rFonts w:ascii="Times New Roman" w:hAnsi="Times New Roman"/>
          <w:sz w:val="24"/>
          <w:szCs w:val="24"/>
        </w:rPr>
        <w:t>.</w:t>
      </w:r>
      <w:r w:rsidR="00C37DAA" w:rsidRPr="00573433">
        <w:rPr>
          <w:rFonts w:ascii="Times New Roman" w:hAnsi="Times New Roman"/>
          <w:sz w:val="24"/>
          <w:szCs w:val="24"/>
        </w:rPr>
        <w:t>7</w:t>
      </w:r>
      <w:r w:rsidR="004C28DE">
        <w:rPr>
          <w:rFonts w:ascii="Times New Roman" w:hAnsi="Times New Roman"/>
          <w:sz w:val="24"/>
          <w:szCs w:val="24"/>
        </w:rPr>
        <w:t xml:space="preserve"> </w:t>
      </w:r>
      <w:r w:rsidR="00BE66BD" w:rsidRPr="00573433">
        <w:rPr>
          <w:rFonts w:ascii="Times New Roman" w:hAnsi="Times New Roman"/>
          <w:sz w:val="24"/>
          <w:szCs w:val="24"/>
        </w:rPr>
        <w:t>Details of campus placement</w:t>
      </w:r>
    </w:p>
    <w:tbl>
      <w:tblPr>
        <w:tblW w:w="8063" w:type="dxa"/>
        <w:tblInd w:w="481" w:type="dxa"/>
        <w:tblLayout w:type="fixed"/>
        <w:tblCellMar>
          <w:top w:w="55" w:type="dxa"/>
          <w:left w:w="55" w:type="dxa"/>
          <w:bottom w:w="55" w:type="dxa"/>
          <w:right w:w="55" w:type="dxa"/>
        </w:tblCellMar>
        <w:tblLook w:val="0000" w:firstRow="0" w:lastRow="0" w:firstColumn="0" w:lastColumn="0" w:noHBand="0" w:noVBand="0"/>
      </w:tblPr>
      <w:tblGrid>
        <w:gridCol w:w="1913"/>
        <w:gridCol w:w="1914"/>
        <w:gridCol w:w="1640"/>
        <w:gridCol w:w="2596"/>
      </w:tblGrid>
      <w:tr w:rsidR="00332BD2" w:rsidRPr="00573433" w:rsidTr="006729BC">
        <w:trPr>
          <w:trHeight w:val="173"/>
        </w:trPr>
        <w:tc>
          <w:tcPr>
            <w:tcW w:w="5467" w:type="dxa"/>
            <w:gridSpan w:val="3"/>
            <w:tcBorders>
              <w:top w:val="single" w:sz="1" w:space="0" w:color="000000"/>
              <w:left w:val="single" w:sz="1" w:space="0" w:color="000000"/>
              <w:bottom w:val="single" w:sz="1" w:space="0" w:color="000000"/>
            </w:tcBorders>
            <w:shd w:val="clear" w:color="auto" w:fill="auto"/>
          </w:tcPr>
          <w:p w:rsidR="00332BD2" w:rsidRPr="00573433" w:rsidRDefault="00332BD2" w:rsidP="008C346A">
            <w:pPr>
              <w:pStyle w:val="TableContents"/>
              <w:jc w:val="center"/>
              <w:rPr>
                <w:rFonts w:cs="Times New Roman"/>
                <w:b/>
                <w:i/>
              </w:rPr>
            </w:pPr>
            <w:r w:rsidRPr="00573433">
              <w:rPr>
                <w:rFonts w:cs="Times New Roman"/>
                <w:b/>
                <w:i/>
              </w:rPr>
              <w:lastRenderedPageBreak/>
              <w:t>On campus</w:t>
            </w:r>
          </w:p>
        </w:tc>
        <w:tc>
          <w:tcPr>
            <w:tcW w:w="2596" w:type="dxa"/>
            <w:tcBorders>
              <w:top w:val="single" w:sz="1" w:space="0" w:color="000000"/>
              <w:left w:val="single" w:sz="1" w:space="0" w:color="000000"/>
              <w:bottom w:val="single" w:sz="1" w:space="0" w:color="000000"/>
              <w:right w:val="single" w:sz="1" w:space="0" w:color="000000"/>
            </w:tcBorders>
            <w:shd w:val="clear" w:color="auto" w:fill="auto"/>
          </w:tcPr>
          <w:p w:rsidR="00332BD2" w:rsidRPr="00573433" w:rsidRDefault="00332BD2" w:rsidP="008C346A">
            <w:pPr>
              <w:pStyle w:val="TableContents"/>
              <w:jc w:val="center"/>
              <w:rPr>
                <w:rFonts w:cs="Times New Roman"/>
                <w:b/>
                <w:i/>
              </w:rPr>
            </w:pPr>
            <w:r w:rsidRPr="00573433">
              <w:rPr>
                <w:rFonts w:cs="Times New Roman"/>
                <w:b/>
                <w:i/>
              </w:rPr>
              <w:t>Off Campus</w:t>
            </w:r>
          </w:p>
        </w:tc>
      </w:tr>
      <w:tr w:rsidR="00332BD2" w:rsidRPr="00573433" w:rsidTr="006729BC">
        <w:trPr>
          <w:trHeight w:val="552"/>
        </w:trPr>
        <w:tc>
          <w:tcPr>
            <w:tcW w:w="1913" w:type="dxa"/>
            <w:tcBorders>
              <w:left w:val="single" w:sz="1" w:space="0" w:color="000000"/>
              <w:bottom w:val="single" w:sz="1" w:space="0" w:color="000000"/>
            </w:tcBorders>
            <w:shd w:val="clear" w:color="auto" w:fill="auto"/>
          </w:tcPr>
          <w:p w:rsidR="00332BD2" w:rsidRPr="00573433" w:rsidRDefault="00332BD2" w:rsidP="008C346A">
            <w:pPr>
              <w:pStyle w:val="TableContents"/>
              <w:jc w:val="center"/>
              <w:rPr>
                <w:rFonts w:cs="Times New Roman"/>
              </w:rPr>
            </w:pPr>
            <w:r w:rsidRPr="00573433">
              <w:rPr>
                <w:rFonts w:cs="Times New Roman"/>
              </w:rPr>
              <w:t>Number of Organizations Visited</w:t>
            </w:r>
          </w:p>
        </w:tc>
        <w:tc>
          <w:tcPr>
            <w:tcW w:w="1914" w:type="dxa"/>
            <w:tcBorders>
              <w:left w:val="single" w:sz="1" w:space="0" w:color="000000"/>
              <w:bottom w:val="single" w:sz="1" w:space="0" w:color="000000"/>
            </w:tcBorders>
            <w:shd w:val="clear" w:color="auto" w:fill="auto"/>
          </w:tcPr>
          <w:p w:rsidR="00332BD2" w:rsidRPr="00573433" w:rsidRDefault="00332BD2" w:rsidP="008C346A">
            <w:pPr>
              <w:pStyle w:val="TableContents"/>
              <w:jc w:val="center"/>
              <w:rPr>
                <w:rFonts w:cs="Times New Roman"/>
              </w:rPr>
            </w:pPr>
            <w:r w:rsidRPr="00573433">
              <w:rPr>
                <w:rFonts w:cs="Times New Roman"/>
              </w:rPr>
              <w:t>Number of Students Participated</w:t>
            </w:r>
          </w:p>
        </w:tc>
        <w:tc>
          <w:tcPr>
            <w:tcW w:w="1640" w:type="dxa"/>
            <w:tcBorders>
              <w:left w:val="single" w:sz="1" w:space="0" w:color="000000"/>
              <w:bottom w:val="single" w:sz="1" w:space="0" w:color="000000"/>
            </w:tcBorders>
            <w:shd w:val="clear" w:color="auto" w:fill="auto"/>
          </w:tcPr>
          <w:p w:rsidR="00332BD2" w:rsidRPr="00573433" w:rsidRDefault="00332BD2" w:rsidP="008C346A">
            <w:pPr>
              <w:pStyle w:val="TableContents"/>
              <w:jc w:val="center"/>
              <w:rPr>
                <w:rFonts w:cs="Times New Roman"/>
              </w:rPr>
            </w:pPr>
            <w:r w:rsidRPr="00573433">
              <w:rPr>
                <w:rFonts w:cs="Times New Roman"/>
              </w:rPr>
              <w:t>Number of Students Placed</w:t>
            </w:r>
          </w:p>
        </w:tc>
        <w:tc>
          <w:tcPr>
            <w:tcW w:w="2596" w:type="dxa"/>
            <w:tcBorders>
              <w:left w:val="single" w:sz="1" w:space="0" w:color="000000"/>
              <w:bottom w:val="single" w:sz="1" w:space="0" w:color="000000"/>
              <w:right w:val="single" w:sz="1" w:space="0" w:color="000000"/>
            </w:tcBorders>
            <w:shd w:val="clear" w:color="auto" w:fill="auto"/>
          </w:tcPr>
          <w:p w:rsidR="00332BD2" w:rsidRPr="00573433" w:rsidRDefault="00332BD2" w:rsidP="008C346A">
            <w:pPr>
              <w:pStyle w:val="TableContents"/>
              <w:jc w:val="center"/>
              <w:rPr>
                <w:rFonts w:cs="Times New Roman"/>
              </w:rPr>
            </w:pPr>
            <w:r w:rsidRPr="00573433">
              <w:rPr>
                <w:rFonts w:cs="Times New Roman"/>
              </w:rPr>
              <w:t>Number of Students Placed</w:t>
            </w:r>
          </w:p>
        </w:tc>
      </w:tr>
      <w:tr w:rsidR="00332BD2" w:rsidRPr="00573433" w:rsidTr="006729BC">
        <w:trPr>
          <w:trHeight w:val="358"/>
        </w:trPr>
        <w:tc>
          <w:tcPr>
            <w:tcW w:w="1913" w:type="dxa"/>
            <w:tcBorders>
              <w:left w:val="single" w:sz="1" w:space="0" w:color="000000"/>
              <w:bottom w:val="single" w:sz="1" w:space="0" w:color="000000"/>
            </w:tcBorders>
            <w:shd w:val="clear" w:color="auto" w:fill="auto"/>
          </w:tcPr>
          <w:p w:rsidR="00EE2143" w:rsidRPr="0002569F" w:rsidRDefault="00D8397F" w:rsidP="0002569F">
            <w:pPr>
              <w:jc w:val="center"/>
              <w:rPr>
                <w:rFonts w:ascii="Times New Roman" w:hAnsi="Times New Roman"/>
                <w:b/>
                <w:sz w:val="24"/>
                <w:szCs w:val="24"/>
              </w:rPr>
            </w:pPr>
            <w:r w:rsidRPr="0002569F">
              <w:rPr>
                <w:rFonts w:ascii="Times New Roman" w:hAnsi="Times New Roman"/>
                <w:b/>
                <w:sz w:val="24"/>
                <w:szCs w:val="24"/>
              </w:rPr>
              <w:t>01</w:t>
            </w:r>
          </w:p>
        </w:tc>
        <w:tc>
          <w:tcPr>
            <w:tcW w:w="1914" w:type="dxa"/>
            <w:tcBorders>
              <w:left w:val="single" w:sz="1" w:space="0" w:color="000000"/>
              <w:bottom w:val="single" w:sz="1" w:space="0" w:color="000000"/>
            </w:tcBorders>
            <w:shd w:val="clear" w:color="auto" w:fill="auto"/>
          </w:tcPr>
          <w:p w:rsidR="00597FA3" w:rsidRPr="0002569F" w:rsidRDefault="00EE2143" w:rsidP="0002569F">
            <w:pPr>
              <w:jc w:val="center"/>
              <w:rPr>
                <w:rFonts w:ascii="Times New Roman" w:hAnsi="Times New Roman"/>
                <w:b/>
                <w:sz w:val="24"/>
                <w:szCs w:val="24"/>
              </w:rPr>
            </w:pPr>
            <w:r w:rsidRPr="0002569F">
              <w:rPr>
                <w:rFonts w:ascii="Times New Roman" w:hAnsi="Times New Roman"/>
                <w:b/>
                <w:sz w:val="24"/>
                <w:szCs w:val="24"/>
              </w:rPr>
              <w:t>-</w:t>
            </w:r>
          </w:p>
          <w:p w:rsidR="00332BD2" w:rsidRPr="0002569F" w:rsidRDefault="00332BD2" w:rsidP="0002569F">
            <w:pPr>
              <w:pStyle w:val="TableContents"/>
              <w:jc w:val="center"/>
              <w:rPr>
                <w:rFonts w:cs="Times New Roman"/>
                <w:b/>
              </w:rPr>
            </w:pPr>
          </w:p>
        </w:tc>
        <w:tc>
          <w:tcPr>
            <w:tcW w:w="1640" w:type="dxa"/>
            <w:tcBorders>
              <w:left w:val="single" w:sz="1" w:space="0" w:color="000000"/>
              <w:bottom w:val="single" w:sz="1" w:space="0" w:color="000000"/>
            </w:tcBorders>
            <w:shd w:val="clear" w:color="auto" w:fill="auto"/>
          </w:tcPr>
          <w:p w:rsidR="00332BD2" w:rsidRPr="0002569F" w:rsidRDefault="00DF2FF5" w:rsidP="0002569F">
            <w:pPr>
              <w:pStyle w:val="TableContents"/>
              <w:jc w:val="center"/>
              <w:rPr>
                <w:rFonts w:cs="Times New Roman"/>
                <w:b/>
              </w:rPr>
            </w:pPr>
            <w:r w:rsidRPr="0002569F">
              <w:rPr>
                <w:rFonts w:cs="Times New Roman"/>
                <w:b/>
              </w:rPr>
              <w:t>01</w:t>
            </w:r>
          </w:p>
        </w:tc>
        <w:tc>
          <w:tcPr>
            <w:tcW w:w="2596" w:type="dxa"/>
            <w:tcBorders>
              <w:left w:val="single" w:sz="1" w:space="0" w:color="000000"/>
              <w:bottom w:val="single" w:sz="1" w:space="0" w:color="000000"/>
              <w:right w:val="single" w:sz="1" w:space="0" w:color="000000"/>
            </w:tcBorders>
            <w:shd w:val="clear" w:color="auto" w:fill="auto"/>
          </w:tcPr>
          <w:p w:rsidR="00332BD2" w:rsidRPr="0002569F" w:rsidRDefault="006B266D" w:rsidP="0002569F">
            <w:pPr>
              <w:pStyle w:val="TableContents"/>
              <w:jc w:val="center"/>
              <w:rPr>
                <w:rFonts w:cs="Times New Roman"/>
                <w:b/>
              </w:rPr>
            </w:pPr>
            <w:r w:rsidRPr="0002569F">
              <w:rPr>
                <w:rFonts w:cs="Times New Roman"/>
                <w:b/>
              </w:rPr>
              <w:t>28</w:t>
            </w:r>
          </w:p>
        </w:tc>
      </w:tr>
    </w:tbl>
    <w:p w:rsidR="00E83555" w:rsidRPr="00573433" w:rsidRDefault="00E835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73433"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5</w:t>
      </w:r>
      <w:r w:rsidR="00692C89" w:rsidRPr="00573433">
        <w:rPr>
          <w:rFonts w:ascii="Times New Roman" w:hAnsi="Times New Roman"/>
          <w:sz w:val="24"/>
          <w:szCs w:val="24"/>
        </w:rPr>
        <w:t>.</w:t>
      </w:r>
      <w:r w:rsidR="005F0D5C" w:rsidRPr="00573433">
        <w:rPr>
          <w:rFonts w:ascii="Times New Roman" w:hAnsi="Times New Roman"/>
          <w:sz w:val="24"/>
          <w:szCs w:val="24"/>
        </w:rPr>
        <w:t>8</w:t>
      </w:r>
      <w:r w:rsidR="00BE66BD" w:rsidRPr="00573433">
        <w:rPr>
          <w:rFonts w:ascii="Times New Roman" w:hAnsi="Times New Roman"/>
          <w:sz w:val="24"/>
          <w:szCs w:val="24"/>
        </w:rPr>
        <w:t>Details of gender sensitization programmes</w:t>
      </w:r>
    </w:p>
    <w:p w:rsidR="00EE2143" w:rsidRPr="00573433" w:rsidRDefault="00EE2143" w:rsidP="0002569F">
      <w:pPr>
        <w:pStyle w:val="ListParagraph"/>
        <w:numPr>
          <w:ilvl w:val="0"/>
          <w:numId w:val="9"/>
        </w:num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573433">
        <w:rPr>
          <w:rFonts w:ascii="Times New Roman" w:hAnsi="Times New Roman"/>
          <w:b/>
          <w:sz w:val="24"/>
          <w:szCs w:val="24"/>
        </w:rPr>
        <w:t>Mother’s Day was celebrated on 09-05-</w:t>
      </w:r>
      <w:r w:rsidR="00F563BB" w:rsidRPr="00573433">
        <w:rPr>
          <w:rFonts w:ascii="Times New Roman" w:hAnsi="Times New Roman"/>
          <w:b/>
          <w:sz w:val="24"/>
          <w:szCs w:val="24"/>
        </w:rPr>
        <w:t>2011 by holding card making and poem recitation contest.</w:t>
      </w:r>
    </w:p>
    <w:p w:rsidR="00F563BB" w:rsidRPr="00573433" w:rsidRDefault="00F563BB" w:rsidP="0002569F">
      <w:pPr>
        <w:pStyle w:val="ListParagraph"/>
        <w:numPr>
          <w:ilvl w:val="0"/>
          <w:numId w:val="3"/>
        </w:numPr>
        <w:spacing w:line="240" w:lineRule="auto"/>
        <w:jc w:val="both"/>
        <w:rPr>
          <w:rFonts w:ascii="Times New Roman" w:hAnsi="Times New Roman"/>
          <w:b/>
          <w:sz w:val="24"/>
          <w:szCs w:val="24"/>
        </w:rPr>
      </w:pPr>
      <w:r w:rsidRPr="00573433">
        <w:rPr>
          <w:rFonts w:ascii="Times New Roman" w:hAnsi="Times New Roman"/>
          <w:b/>
          <w:sz w:val="24"/>
          <w:szCs w:val="24"/>
        </w:rPr>
        <w:t>NSS volunteers visited village Majhphagowal enlightened village folk on Small Family cleanliness and balanced diet through door to door visit on 24-11-2010</w:t>
      </w:r>
    </w:p>
    <w:p w:rsidR="00F563BB" w:rsidRPr="0002569F" w:rsidRDefault="00F563BB" w:rsidP="0002569F">
      <w:pPr>
        <w:pStyle w:val="ListParagraph"/>
        <w:numPr>
          <w:ilvl w:val="0"/>
          <w:numId w:val="3"/>
        </w:numPr>
        <w:spacing w:line="240" w:lineRule="auto"/>
        <w:jc w:val="both"/>
        <w:rPr>
          <w:rFonts w:ascii="Times New Roman" w:hAnsi="Times New Roman"/>
          <w:b/>
          <w:sz w:val="24"/>
          <w:szCs w:val="24"/>
        </w:rPr>
      </w:pPr>
      <w:r w:rsidRPr="00573433">
        <w:rPr>
          <w:rFonts w:ascii="Times New Roman" w:hAnsi="Times New Roman"/>
          <w:b/>
          <w:sz w:val="24"/>
          <w:szCs w:val="24"/>
        </w:rPr>
        <w:t>International Day of upliftment of Rural Women was observed on 15-10-</w:t>
      </w:r>
      <w:r w:rsidR="00F55542" w:rsidRPr="00573433">
        <w:rPr>
          <w:rFonts w:ascii="Times New Roman" w:hAnsi="Times New Roman"/>
          <w:b/>
          <w:sz w:val="24"/>
          <w:szCs w:val="24"/>
        </w:rPr>
        <w:t>10 holding</w:t>
      </w:r>
      <w:r w:rsidR="004C28DE">
        <w:rPr>
          <w:rFonts w:ascii="Times New Roman" w:hAnsi="Times New Roman"/>
          <w:b/>
          <w:sz w:val="24"/>
          <w:szCs w:val="24"/>
        </w:rPr>
        <w:t xml:space="preserve"> </w:t>
      </w:r>
      <w:r w:rsidRPr="00573433">
        <w:rPr>
          <w:rFonts w:ascii="Times New Roman" w:hAnsi="Times New Roman"/>
          <w:b/>
          <w:sz w:val="24"/>
          <w:szCs w:val="24"/>
        </w:rPr>
        <w:t>poster making contest by NSS department.</w:t>
      </w:r>
    </w:p>
    <w:p w:rsidR="00BE66BD" w:rsidRPr="00573433"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5</w:t>
      </w:r>
      <w:r w:rsidR="00692C89" w:rsidRPr="00573433">
        <w:rPr>
          <w:rFonts w:ascii="Times New Roman" w:hAnsi="Times New Roman"/>
          <w:sz w:val="24"/>
          <w:szCs w:val="24"/>
        </w:rPr>
        <w:t>.</w:t>
      </w:r>
      <w:r w:rsidR="005F0D5C" w:rsidRPr="00573433">
        <w:rPr>
          <w:rFonts w:ascii="Times New Roman" w:hAnsi="Times New Roman"/>
          <w:sz w:val="24"/>
          <w:szCs w:val="24"/>
        </w:rPr>
        <w:t>9</w:t>
      </w:r>
      <w:r w:rsidR="00BE66BD" w:rsidRPr="00573433">
        <w:rPr>
          <w:rFonts w:ascii="Times New Roman" w:hAnsi="Times New Roman"/>
          <w:sz w:val="24"/>
          <w:szCs w:val="24"/>
        </w:rPr>
        <w:t>Students Activities</w:t>
      </w:r>
    </w:p>
    <w:p w:rsidR="0028749B" w:rsidRPr="00573433"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73433">
        <w:rPr>
          <w:rFonts w:ascii="Times New Roman" w:hAnsi="Times New Roman"/>
          <w:sz w:val="24"/>
          <w:szCs w:val="24"/>
        </w:rPr>
        <w:t>5.9</w:t>
      </w:r>
      <w:r w:rsidR="00874355" w:rsidRPr="00573433">
        <w:rPr>
          <w:rFonts w:ascii="Times New Roman" w:hAnsi="Times New Roman"/>
          <w:sz w:val="24"/>
          <w:szCs w:val="24"/>
        </w:rPr>
        <w:t xml:space="preserve">.1 </w:t>
      </w:r>
      <w:r w:rsidR="00BE66BD" w:rsidRPr="00573433">
        <w:rPr>
          <w:rFonts w:ascii="Times New Roman" w:hAnsi="Times New Roman"/>
          <w:sz w:val="24"/>
          <w:szCs w:val="24"/>
        </w:rPr>
        <w:t>No. of students participated in Sports, Games and other events</w:t>
      </w:r>
      <w:r w:rsidR="00DA0B97">
        <w:rPr>
          <w:rFonts w:ascii="Times New Roman" w:hAnsi="Times New Roman"/>
          <w:b/>
          <w:noProof/>
          <w:sz w:val="24"/>
          <w:szCs w:val="24"/>
          <w:u w:val="single"/>
        </w:rPr>
        <w:pict>
          <v:shape id="_x0000_s1572" type="#_x0000_t202" style="position:absolute;margin-left:421.65pt;margin-top:17.6pt;width:28.35pt;height:22.5pt;z-index:251666944;mso-position-horizontal-relative:text;mso-position-vertical-relative:text">
            <v:textbox style="mso-next-textbox:#_x0000_s1572">
              <w:txbxContent>
                <w:p w:rsidR="00A631E6" w:rsidRDefault="00A631E6" w:rsidP="0028749B">
                  <w:r>
                    <w:t>×</w:t>
                  </w:r>
                </w:p>
              </w:txbxContent>
            </v:textbox>
          </v:shape>
        </w:pict>
      </w:r>
      <w:r w:rsidR="00DA0B97">
        <w:rPr>
          <w:rFonts w:ascii="Times New Roman" w:hAnsi="Times New Roman"/>
          <w:b/>
          <w:noProof/>
          <w:sz w:val="24"/>
          <w:szCs w:val="24"/>
          <w:u w:val="single"/>
        </w:rPr>
        <w:pict>
          <v:shape id="_x0000_s1571" type="#_x0000_t202" style="position:absolute;margin-left:277.65pt;margin-top:17.6pt;width:28.35pt;height:22.5pt;z-index:251665920;mso-position-horizontal-relative:text;mso-position-vertical-relative:text">
            <v:textbox style="mso-next-textbox:#_x0000_s1571">
              <w:txbxContent>
                <w:p w:rsidR="00A631E6" w:rsidRDefault="00A631E6" w:rsidP="0028749B">
                  <w:r>
                    <w:t>×</w:t>
                  </w:r>
                </w:p>
              </w:txbxContent>
            </v:textbox>
          </v:shape>
        </w:pict>
      </w:r>
      <w:r w:rsidR="00DA0B97">
        <w:rPr>
          <w:rFonts w:ascii="Times New Roman" w:hAnsi="Times New Roman"/>
          <w:noProof/>
          <w:sz w:val="24"/>
          <w:szCs w:val="24"/>
          <w:lang w:val="en-US" w:eastAsia="en-US"/>
        </w:rPr>
        <w:pict>
          <v:shape id="_x0000_s1301" type="#_x0000_t202" style="position:absolute;margin-left:162pt;margin-top:17.6pt;width:28.35pt;height:22.5pt;z-index:251588096;mso-position-horizontal-relative:text;mso-position-vertical-relative:text">
            <v:textbox style="mso-next-textbox:#_x0000_s1301">
              <w:txbxContent>
                <w:p w:rsidR="00A631E6" w:rsidRDefault="00A631E6" w:rsidP="003A7D7F">
                  <w:r>
                    <w:t>×</w:t>
                  </w:r>
                </w:p>
              </w:txbxContent>
            </v:textbox>
          </v:shape>
        </w:pict>
      </w:r>
    </w:p>
    <w:p w:rsidR="0028749B" w:rsidRPr="00573433" w:rsidRDefault="003A5058" w:rsidP="00292260">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73433">
        <w:rPr>
          <w:rFonts w:ascii="Times New Roman" w:hAnsi="Times New Roman"/>
          <w:sz w:val="24"/>
          <w:szCs w:val="24"/>
        </w:rPr>
        <w:t>State/</w:t>
      </w:r>
      <w:r w:rsidR="003A7D7F" w:rsidRPr="00573433">
        <w:rPr>
          <w:rFonts w:ascii="Times New Roman" w:hAnsi="Times New Roman"/>
          <w:sz w:val="24"/>
          <w:szCs w:val="24"/>
        </w:rPr>
        <w:t xml:space="preserve"> University level</w:t>
      </w:r>
      <w:r w:rsidR="004C28DE">
        <w:rPr>
          <w:rFonts w:ascii="Times New Roman" w:hAnsi="Times New Roman"/>
          <w:sz w:val="24"/>
          <w:szCs w:val="24"/>
        </w:rPr>
        <w:t xml:space="preserve">                              </w:t>
      </w:r>
      <w:r w:rsidR="00BE66BD" w:rsidRPr="00573433">
        <w:rPr>
          <w:rFonts w:ascii="Times New Roman" w:hAnsi="Times New Roman"/>
          <w:sz w:val="24"/>
          <w:szCs w:val="24"/>
        </w:rPr>
        <w:t>National</w:t>
      </w:r>
      <w:r w:rsidR="0069266C" w:rsidRPr="00573433">
        <w:rPr>
          <w:rFonts w:ascii="Times New Roman" w:hAnsi="Times New Roman"/>
          <w:sz w:val="24"/>
          <w:szCs w:val="24"/>
        </w:rPr>
        <w:t xml:space="preserve"> level</w:t>
      </w:r>
      <w:r w:rsidR="004C28DE">
        <w:rPr>
          <w:rFonts w:ascii="Times New Roman" w:hAnsi="Times New Roman"/>
          <w:sz w:val="24"/>
          <w:szCs w:val="24"/>
        </w:rPr>
        <w:t xml:space="preserve">                    </w:t>
      </w:r>
      <w:r w:rsidR="003A7D7F" w:rsidRPr="00573433">
        <w:rPr>
          <w:rFonts w:ascii="Times New Roman" w:hAnsi="Times New Roman"/>
          <w:sz w:val="24"/>
          <w:szCs w:val="24"/>
        </w:rPr>
        <w:t>International level</w:t>
      </w:r>
    </w:p>
    <w:p w:rsidR="0028749B" w:rsidRPr="00573433"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73433">
        <w:rPr>
          <w:rFonts w:ascii="Times New Roman" w:hAnsi="Times New Roman"/>
          <w:sz w:val="24"/>
          <w:szCs w:val="24"/>
        </w:rPr>
        <w:t xml:space="preserve">No. of students </w:t>
      </w:r>
      <w:r w:rsidR="0028749B" w:rsidRPr="00573433">
        <w:rPr>
          <w:rFonts w:ascii="Times New Roman" w:hAnsi="Times New Roman"/>
          <w:sz w:val="24"/>
          <w:szCs w:val="24"/>
        </w:rPr>
        <w:t>participated in</w:t>
      </w:r>
      <w:r w:rsidRPr="00573433">
        <w:rPr>
          <w:rFonts w:ascii="Times New Roman" w:hAnsi="Times New Roman"/>
          <w:sz w:val="24"/>
          <w:szCs w:val="24"/>
        </w:rPr>
        <w:t xml:space="preserve"> cultural events</w:t>
      </w:r>
    </w:p>
    <w:p w:rsidR="005F0D5C" w:rsidRPr="00573433" w:rsidRDefault="00DA0B9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rPr>
        <w:pict>
          <v:shape id="_x0000_s1573" type="#_x0000_t202" style="position:absolute;margin-left:126pt;margin-top:1pt;width:39.75pt;height:24.5pt;z-index:251667968">
            <v:textbox style="mso-next-textbox:#_x0000_s1573">
              <w:txbxContent>
                <w:p w:rsidR="00A631E6" w:rsidRPr="00292260" w:rsidRDefault="00A631E6" w:rsidP="003018E9">
                  <w:pPr>
                    <w:pStyle w:val="NoSpacing"/>
                    <w:rPr>
                      <w:b/>
                    </w:rPr>
                  </w:pPr>
                  <w:r w:rsidRPr="00292260">
                    <w:rPr>
                      <w:b/>
                    </w:rPr>
                    <w:t>120</w:t>
                  </w:r>
                </w:p>
                <w:p w:rsidR="00A631E6" w:rsidRDefault="00A631E6" w:rsidP="0028749B"/>
              </w:txbxContent>
            </v:textbox>
          </v:shape>
        </w:pict>
      </w:r>
      <w:r>
        <w:rPr>
          <w:rFonts w:ascii="Times New Roman" w:hAnsi="Times New Roman"/>
          <w:noProof/>
          <w:sz w:val="24"/>
          <w:szCs w:val="24"/>
        </w:rPr>
        <w:pict>
          <v:shape id="_x0000_s1575" type="#_x0000_t202" style="position:absolute;margin-left:412.5pt;margin-top:3pt;width:28.35pt;height:22.5pt;z-index:251670016">
            <v:textbox style="mso-next-textbox:#_x0000_s1575">
              <w:txbxContent>
                <w:p w:rsidR="00A631E6" w:rsidRDefault="00A631E6" w:rsidP="0028749B">
                  <w:r>
                    <w:t>×</w:t>
                  </w:r>
                </w:p>
              </w:txbxContent>
            </v:textbox>
          </v:shape>
        </w:pict>
      </w:r>
      <w:r>
        <w:rPr>
          <w:rFonts w:ascii="Times New Roman" w:hAnsi="Times New Roman"/>
          <w:noProof/>
          <w:sz w:val="24"/>
          <w:szCs w:val="24"/>
        </w:rPr>
        <w:pict>
          <v:shape id="_x0000_s1574" type="#_x0000_t202" style="position:absolute;margin-left:260.25pt;margin-top:-3.75pt;width:28.35pt;height:29.25pt;z-index:251668992">
            <v:textbox style="mso-next-textbox:#_x0000_s1574">
              <w:txbxContent>
                <w:p w:rsidR="00A631E6" w:rsidRDefault="00A631E6" w:rsidP="0028749B">
                  <w:r>
                    <w:t>×</w:t>
                  </w:r>
                </w:p>
              </w:txbxContent>
            </v:textbox>
          </v:shape>
        </w:pict>
      </w:r>
      <w:r w:rsidR="005F0D5C" w:rsidRPr="00573433">
        <w:rPr>
          <w:rFonts w:ascii="Times New Roman" w:hAnsi="Times New Roman"/>
          <w:sz w:val="24"/>
          <w:szCs w:val="24"/>
        </w:rPr>
        <w:t xml:space="preserve">State/ University level   </w:t>
      </w:r>
      <w:r w:rsidR="004C28DE">
        <w:rPr>
          <w:rFonts w:ascii="Times New Roman" w:hAnsi="Times New Roman"/>
          <w:sz w:val="24"/>
          <w:szCs w:val="24"/>
        </w:rPr>
        <w:t xml:space="preserve">                     </w:t>
      </w:r>
      <w:r w:rsidR="005F0D5C" w:rsidRPr="00573433">
        <w:rPr>
          <w:rFonts w:ascii="Times New Roman" w:hAnsi="Times New Roman"/>
          <w:sz w:val="24"/>
          <w:szCs w:val="24"/>
        </w:rPr>
        <w:t>Na</w:t>
      </w:r>
      <w:r w:rsidR="00292260">
        <w:rPr>
          <w:rFonts w:ascii="Times New Roman" w:hAnsi="Times New Roman"/>
          <w:sz w:val="24"/>
          <w:szCs w:val="24"/>
        </w:rPr>
        <w:t xml:space="preserve">tional level                   </w:t>
      </w:r>
      <w:r w:rsidR="005F0D5C" w:rsidRPr="00573433">
        <w:rPr>
          <w:rFonts w:ascii="Times New Roman" w:hAnsi="Times New Roman"/>
          <w:sz w:val="24"/>
          <w:szCs w:val="24"/>
        </w:rPr>
        <w:t xml:space="preserve"> International level</w:t>
      </w:r>
    </w:p>
    <w:p w:rsidR="00AB2322" w:rsidRPr="00573433" w:rsidRDefault="00AB2322" w:rsidP="0002569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73433" w:rsidRDefault="00DA0B97" w:rsidP="0002569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79" type="#_x0000_t202" style="position:absolute;margin-left:162pt;margin-top:22.65pt;width:28.35pt;height:22.5pt;z-index:251673088">
            <v:textbox style="mso-next-textbox:#_x0000_s1579">
              <w:txbxContent>
                <w:p w:rsidR="00A631E6" w:rsidRDefault="00A631E6" w:rsidP="0028749B">
                  <w:r>
                    <w:t>×</w:t>
                  </w:r>
                </w:p>
              </w:txbxContent>
            </v:textbox>
          </v:shape>
        </w:pict>
      </w:r>
      <w:r>
        <w:rPr>
          <w:rFonts w:ascii="Times New Roman" w:hAnsi="Times New Roman"/>
          <w:noProof/>
          <w:sz w:val="24"/>
          <w:szCs w:val="24"/>
        </w:rPr>
        <w:pict>
          <v:shape id="_x0000_s1578" type="#_x0000_t202" style="position:absolute;margin-left:423pt;margin-top:22.65pt;width:28.35pt;height:22.5pt;z-index:251672064">
            <v:textbox style="mso-next-textbox:#_x0000_s1578">
              <w:txbxContent>
                <w:p w:rsidR="00A631E6" w:rsidRDefault="00A631E6" w:rsidP="0028749B">
                  <w:r>
                    <w:t>×</w:t>
                  </w:r>
                </w:p>
              </w:txbxContent>
            </v:textbox>
          </v:shape>
        </w:pict>
      </w:r>
      <w:r>
        <w:rPr>
          <w:rFonts w:ascii="Times New Roman" w:hAnsi="Times New Roman"/>
          <w:noProof/>
          <w:sz w:val="24"/>
          <w:szCs w:val="24"/>
        </w:rPr>
        <w:pict>
          <v:shape id="_x0000_s1577" type="#_x0000_t202" style="position:absolute;margin-left:279pt;margin-top:22.65pt;width:28.35pt;height:22.5pt;z-index:251671040">
            <v:textbox style="mso-next-textbox:#_x0000_s1577">
              <w:txbxContent>
                <w:p w:rsidR="00A631E6" w:rsidRDefault="00A631E6" w:rsidP="0028749B">
                  <w:r>
                    <w:t>×</w:t>
                  </w:r>
                </w:p>
              </w:txbxContent>
            </v:textbox>
          </v:shape>
        </w:pict>
      </w:r>
      <w:r w:rsidR="00874355" w:rsidRPr="00573433">
        <w:rPr>
          <w:rFonts w:ascii="Times New Roman" w:hAnsi="Times New Roman"/>
          <w:sz w:val="24"/>
          <w:szCs w:val="24"/>
        </w:rPr>
        <w:t>5.</w:t>
      </w:r>
      <w:r w:rsidR="005F0D5C" w:rsidRPr="00573433">
        <w:rPr>
          <w:rFonts w:ascii="Times New Roman" w:hAnsi="Times New Roman"/>
          <w:sz w:val="24"/>
          <w:szCs w:val="24"/>
        </w:rPr>
        <w:t>9</w:t>
      </w:r>
      <w:r w:rsidR="00874355" w:rsidRPr="00573433">
        <w:rPr>
          <w:rFonts w:ascii="Times New Roman" w:hAnsi="Times New Roman"/>
          <w:sz w:val="24"/>
          <w:szCs w:val="24"/>
        </w:rPr>
        <w:t xml:space="preserve">.2 </w:t>
      </w:r>
      <w:r w:rsidR="00BE66BD" w:rsidRPr="00573433">
        <w:rPr>
          <w:rFonts w:ascii="Times New Roman" w:hAnsi="Times New Roman"/>
          <w:sz w:val="24"/>
          <w:szCs w:val="24"/>
        </w:rPr>
        <w:t xml:space="preserve">No. of </w:t>
      </w:r>
      <w:r w:rsidR="00191CE9" w:rsidRPr="00573433">
        <w:rPr>
          <w:rFonts w:ascii="Times New Roman" w:hAnsi="Times New Roman"/>
          <w:sz w:val="24"/>
          <w:szCs w:val="24"/>
        </w:rPr>
        <w:t xml:space="preserve">medals /awards </w:t>
      </w:r>
      <w:r w:rsidR="00BE66BD" w:rsidRPr="00573433">
        <w:rPr>
          <w:rFonts w:ascii="Times New Roman" w:hAnsi="Times New Roman"/>
          <w:sz w:val="24"/>
          <w:szCs w:val="24"/>
        </w:rPr>
        <w:t>won by students in Sports, Games and other events</w:t>
      </w:r>
    </w:p>
    <w:p w:rsidR="005F0D5C" w:rsidRPr="00573433" w:rsidRDefault="00823172" w:rsidP="005F0D5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Sports:</w:t>
      </w:r>
      <w:r w:rsidR="005F0D5C" w:rsidRPr="00573433">
        <w:rPr>
          <w:rFonts w:ascii="Times New Roman" w:hAnsi="Times New Roman"/>
          <w:sz w:val="24"/>
          <w:szCs w:val="24"/>
        </w:rPr>
        <w:t xml:space="preserve">  State/ University level                    Nat</w:t>
      </w:r>
      <w:r w:rsidR="00292260">
        <w:rPr>
          <w:rFonts w:ascii="Times New Roman" w:hAnsi="Times New Roman"/>
          <w:sz w:val="24"/>
          <w:szCs w:val="24"/>
        </w:rPr>
        <w:t xml:space="preserve">ional level                   </w:t>
      </w:r>
      <w:r w:rsidR="005F0D5C" w:rsidRPr="00573433">
        <w:rPr>
          <w:rFonts w:ascii="Times New Roman" w:hAnsi="Times New Roman"/>
          <w:sz w:val="24"/>
          <w:szCs w:val="24"/>
        </w:rPr>
        <w:t>International level</w:t>
      </w:r>
    </w:p>
    <w:p w:rsidR="0028749B" w:rsidRPr="00573433" w:rsidRDefault="00DA0B97" w:rsidP="005F0D5C">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82" type="#_x0000_t202" style="position:absolute;margin-left:423pt;margin-top:18.55pt;width:28.35pt;height:22.5pt;z-index:251676160">
            <v:textbox style="mso-next-textbox:#_x0000_s1582">
              <w:txbxContent>
                <w:p w:rsidR="00A631E6" w:rsidRDefault="00A631E6" w:rsidP="0028749B">
                  <w:r>
                    <w:t>×</w:t>
                  </w:r>
                </w:p>
              </w:txbxContent>
            </v:textbox>
          </v:shape>
        </w:pict>
      </w:r>
      <w:r>
        <w:rPr>
          <w:rFonts w:ascii="Times New Roman" w:hAnsi="Times New Roman"/>
          <w:noProof/>
          <w:sz w:val="24"/>
          <w:szCs w:val="24"/>
        </w:rPr>
        <w:pict>
          <v:shape id="_x0000_s1581" type="#_x0000_t202" style="position:absolute;margin-left:279pt;margin-top:18.55pt;width:28.35pt;height:22.5pt;z-index:251675136">
            <v:textbox style="mso-next-textbox:#_x0000_s1581">
              <w:txbxContent>
                <w:p w:rsidR="00A631E6" w:rsidRDefault="00A631E6" w:rsidP="0028749B">
                  <w:r>
                    <w:t>×</w:t>
                  </w:r>
                </w:p>
              </w:txbxContent>
            </v:textbox>
          </v:shape>
        </w:pict>
      </w:r>
      <w:r>
        <w:rPr>
          <w:rFonts w:ascii="Times New Roman" w:hAnsi="Times New Roman"/>
          <w:noProof/>
          <w:sz w:val="24"/>
          <w:szCs w:val="24"/>
        </w:rPr>
        <w:pict>
          <v:shape id="_x0000_s1580" type="#_x0000_t202" style="position:absolute;margin-left:162pt;margin-top:18.55pt;width:28.35pt;height:22.5pt;z-index:251674112">
            <v:textbox style="mso-next-textbox:#_x0000_s1580">
              <w:txbxContent>
                <w:p w:rsidR="00A631E6" w:rsidRDefault="00A631E6" w:rsidP="0028749B">
                  <w:r>
                    <w:t>×</w:t>
                  </w:r>
                </w:p>
              </w:txbxContent>
            </v:textbox>
          </v:shape>
        </w:pict>
      </w:r>
    </w:p>
    <w:p w:rsidR="00AD1D9D" w:rsidRPr="00573433"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Cultural: State/ Uni</w:t>
      </w:r>
      <w:r w:rsidR="00292260">
        <w:rPr>
          <w:rFonts w:ascii="Times New Roman" w:hAnsi="Times New Roman"/>
          <w:sz w:val="24"/>
          <w:szCs w:val="24"/>
        </w:rPr>
        <w:t xml:space="preserve">versity level                </w:t>
      </w:r>
      <w:r w:rsidRPr="00573433">
        <w:rPr>
          <w:rFonts w:ascii="Times New Roman" w:hAnsi="Times New Roman"/>
          <w:sz w:val="24"/>
          <w:szCs w:val="24"/>
        </w:rPr>
        <w:t xml:space="preserve"> Na</w:t>
      </w:r>
      <w:r w:rsidR="00292260">
        <w:rPr>
          <w:rFonts w:ascii="Times New Roman" w:hAnsi="Times New Roman"/>
          <w:sz w:val="24"/>
          <w:szCs w:val="24"/>
        </w:rPr>
        <w:t xml:space="preserve">tional level                  </w:t>
      </w:r>
      <w:r w:rsidRPr="00573433">
        <w:rPr>
          <w:rFonts w:ascii="Times New Roman" w:hAnsi="Times New Roman"/>
          <w:sz w:val="24"/>
          <w:szCs w:val="24"/>
        </w:rPr>
        <w:t>International level</w:t>
      </w:r>
    </w:p>
    <w:p w:rsidR="00BE66BD" w:rsidRPr="00573433"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5</w:t>
      </w:r>
      <w:r w:rsidR="00692C89" w:rsidRPr="00573433">
        <w:rPr>
          <w:rFonts w:ascii="Times New Roman" w:hAnsi="Times New Roman"/>
          <w:sz w:val="24"/>
          <w:szCs w:val="24"/>
        </w:rPr>
        <w:t>.</w:t>
      </w:r>
      <w:r w:rsidR="00DB7CE5" w:rsidRPr="00573433">
        <w:rPr>
          <w:rFonts w:ascii="Times New Roman" w:hAnsi="Times New Roman"/>
          <w:sz w:val="24"/>
          <w:szCs w:val="24"/>
        </w:rPr>
        <w:t>10</w:t>
      </w:r>
      <w:r w:rsidR="00BE66BD" w:rsidRPr="00573433">
        <w:rPr>
          <w:rFonts w:ascii="Times New Roman" w:hAnsi="Times New Roman"/>
          <w:sz w:val="24"/>
          <w:szCs w:val="24"/>
        </w:rPr>
        <w:t>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344F4D" w:rsidRPr="00573433" w:rsidTr="00DB7CE5">
        <w:tc>
          <w:tcPr>
            <w:tcW w:w="4088" w:type="dxa"/>
            <w:tcBorders>
              <w:top w:val="single" w:sz="1" w:space="0" w:color="000000"/>
              <w:left w:val="single" w:sz="1" w:space="0" w:color="000000"/>
              <w:bottom w:val="single" w:sz="1" w:space="0" w:color="000000"/>
            </w:tcBorders>
            <w:shd w:val="clear" w:color="auto" w:fill="auto"/>
          </w:tcPr>
          <w:p w:rsidR="00344F4D" w:rsidRPr="00573433" w:rsidRDefault="00344F4D" w:rsidP="008C346A">
            <w:pPr>
              <w:pStyle w:val="TableContents"/>
              <w:jc w:val="both"/>
              <w:rPr>
                <w:rFonts w:cs="Times New Roman"/>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73433" w:rsidRDefault="00344F4D" w:rsidP="008C346A">
            <w:pPr>
              <w:pStyle w:val="TableContents"/>
              <w:jc w:val="center"/>
              <w:rPr>
                <w:rFonts w:cs="Times New Roman"/>
              </w:rPr>
            </w:pPr>
            <w:r w:rsidRPr="00573433">
              <w:rPr>
                <w:rFonts w:cs="Times New Roman"/>
              </w:rPr>
              <w:t>Number of</w:t>
            </w:r>
          </w:p>
          <w:p w:rsidR="00344F4D" w:rsidRPr="00573433" w:rsidRDefault="000D399B" w:rsidP="008C346A">
            <w:pPr>
              <w:pStyle w:val="TableContents"/>
              <w:jc w:val="center"/>
              <w:rPr>
                <w:rFonts w:cs="Times New Roman"/>
              </w:rPr>
            </w:pPr>
            <w:r w:rsidRPr="00573433">
              <w:rPr>
                <w:rFonts w:cs="Times New Roman"/>
              </w:rPr>
              <w:t>S</w:t>
            </w:r>
            <w:r w:rsidR="00344F4D" w:rsidRPr="00573433">
              <w:rPr>
                <w:rFonts w:cs="Times New Roman"/>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73433" w:rsidRDefault="00344F4D" w:rsidP="008C346A">
            <w:pPr>
              <w:pStyle w:val="TableContents"/>
              <w:jc w:val="center"/>
              <w:rPr>
                <w:rFonts w:cs="Times New Roman"/>
              </w:rPr>
            </w:pPr>
            <w:r w:rsidRPr="00573433">
              <w:rPr>
                <w:rFonts w:cs="Times New Roman"/>
              </w:rPr>
              <w:t>Amount</w:t>
            </w:r>
          </w:p>
        </w:tc>
      </w:tr>
      <w:tr w:rsidR="00344F4D" w:rsidRPr="00573433" w:rsidTr="00DB7CE5">
        <w:tc>
          <w:tcPr>
            <w:tcW w:w="4088" w:type="dxa"/>
            <w:tcBorders>
              <w:left w:val="single" w:sz="1" w:space="0" w:color="000000"/>
              <w:bottom w:val="single" w:sz="1" w:space="0" w:color="000000"/>
            </w:tcBorders>
            <w:shd w:val="clear" w:color="auto" w:fill="auto"/>
          </w:tcPr>
          <w:p w:rsidR="00344F4D" w:rsidRPr="00573433" w:rsidRDefault="00344F4D" w:rsidP="008C346A">
            <w:pPr>
              <w:pStyle w:val="TableContents"/>
              <w:rPr>
                <w:rFonts w:cs="Times New Roman"/>
              </w:rPr>
            </w:pPr>
            <w:r w:rsidRPr="00573433">
              <w:rPr>
                <w:rFonts w:cs="Times New Roman"/>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292260" w:rsidRDefault="008E6321" w:rsidP="00DB7CE5">
            <w:pPr>
              <w:pStyle w:val="TableContents"/>
              <w:jc w:val="center"/>
              <w:rPr>
                <w:rFonts w:cs="Times New Roman"/>
                <w:b/>
              </w:rPr>
            </w:pPr>
            <w:r w:rsidRPr="00292260">
              <w:rPr>
                <w:rFonts w:cs="Times New Roman"/>
                <w:b/>
              </w:rPr>
              <w:t>-</w:t>
            </w:r>
          </w:p>
        </w:tc>
        <w:tc>
          <w:tcPr>
            <w:tcW w:w="1821" w:type="dxa"/>
            <w:tcBorders>
              <w:left w:val="single" w:sz="1" w:space="0" w:color="000000"/>
              <w:bottom w:val="single" w:sz="1" w:space="0" w:color="000000"/>
              <w:right w:val="single" w:sz="1" w:space="0" w:color="000000"/>
            </w:tcBorders>
            <w:shd w:val="clear" w:color="auto" w:fill="auto"/>
          </w:tcPr>
          <w:p w:rsidR="00344F4D" w:rsidRPr="00292260" w:rsidRDefault="008E6321" w:rsidP="00DB7CE5">
            <w:pPr>
              <w:pStyle w:val="TableContents"/>
              <w:jc w:val="center"/>
              <w:rPr>
                <w:rFonts w:cs="Times New Roman"/>
                <w:b/>
              </w:rPr>
            </w:pPr>
            <w:r w:rsidRPr="00292260">
              <w:rPr>
                <w:rFonts w:cs="Times New Roman"/>
                <w:b/>
              </w:rPr>
              <w:t>-</w:t>
            </w:r>
          </w:p>
        </w:tc>
      </w:tr>
      <w:tr w:rsidR="00344F4D" w:rsidRPr="00573433" w:rsidTr="00DB7CE5">
        <w:tc>
          <w:tcPr>
            <w:tcW w:w="4088" w:type="dxa"/>
            <w:tcBorders>
              <w:left w:val="single" w:sz="1" w:space="0" w:color="000000"/>
              <w:bottom w:val="single" w:sz="1" w:space="0" w:color="000000"/>
            </w:tcBorders>
            <w:shd w:val="clear" w:color="auto" w:fill="auto"/>
          </w:tcPr>
          <w:p w:rsidR="00344F4D" w:rsidRPr="00573433" w:rsidRDefault="00344F4D" w:rsidP="008C346A">
            <w:pPr>
              <w:pStyle w:val="TableContents"/>
              <w:rPr>
                <w:rFonts w:cs="Times New Roman"/>
              </w:rPr>
            </w:pPr>
            <w:r w:rsidRPr="00573433">
              <w:rPr>
                <w:rFonts w:cs="Times New Roman"/>
              </w:rPr>
              <w:t>Financial support from government</w:t>
            </w:r>
          </w:p>
        </w:tc>
        <w:tc>
          <w:tcPr>
            <w:tcW w:w="1959" w:type="dxa"/>
            <w:tcBorders>
              <w:left w:val="single" w:sz="1" w:space="0" w:color="000000"/>
              <w:bottom w:val="single" w:sz="1" w:space="0" w:color="000000"/>
            </w:tcBorders>
            <w:shd w:val="clear" w:color="auto" w:fill="auto"/>
          </w:tcPr>
          <w:p w:rsidR="00344F4D" w:rsidRPr="00292260" w:rsidRDefault="008E6321" w:rsidP="00DB7CE5">
            <w:pPr>
              <w:pStyle w:val="TableContents"/>
              <w:jc w:val="center"/>
              <w:rPr>
                <w:rFonts w:cs="Times New Roman"/>
                <w:b/>
              </w:rPr>
            </w:pPr>
            <w:r w:rsidRPr="00292260">
              <w:rPr>
                <w:rFonts w:cs="Times New Roman"/>
                <w:b/>
              </w:rPr>
              <w:t>07</w:t>
            </w:r>
          </w:p>
        </w:tc>
        <w:tc>
          <w:tcPr>
            <w:tcW w:w="1821" w:type="dxa"/>
            <w:tcBorders>
              <w:left w:val="single" w:sz="1" w:space="0" w:color="000000"/>
              <w:bottom w:val="single" w:sz="1" w:space="0" w:color="000000"/>
              <w:right w:val="single" w:sz="1" w:space="0" w:color="000000"/>
            </w:tcBorders>
            <w:shd w:val="clear" w:color="auto" w:fill="auto"/>
          </w:tcPr>
          <w:p w:rsidR="00344F4D" w:rsidRPr="00292260" w:rsidRDefault="008E6321" w:rsidP="00DB7CE5">
            <w:pPr>
              <w:pStyle w:val="TableContents"/>
              <w:jc w:val="center"/>
              <w:rPr>
                <w:rFonts w:cs="Times New Roman"/>
                <w:b/>
              </w:rPr>
            </w:pPr>
            <w:r w:rsidRPr="00292260">
              <w:rPr>
                <w:rFonts w:cs="Times New Roman"/>
                <w:b/>
              </w:rPr>
              <w:t>33000.00</w:t>
            </w:r>
          </w:p>
        </w:tc>
      </w:tr>
      <w:tr w:rsidR="00344F4D" w:rsidRPr="00573433" w:rsidTr="00DB7CE5">
        <w:tc>
          <w:tcPr>
            <w:tcW w:w="4088" w:type="dxa"/>
            <w:tcBorders>
              <w:left w:val="single" w:sz="1" w:space="0" w:color="000000"/>
              <w:bottom w:val="single" w:sz="1" w:space="0" w:color="000000"/>
            </w:tcBorders>
            <w:shd w:val="clear" w:color="auto" w:fill="auto"/>
          </w:tcPr>
          <w:p w:rsidR="00344F4D" w:rsidRPr="00573433" w:rsidRDefault="00344F4D" w:rsidP="008C346A">
            <w:pPr>
              <w:pStyle w:val="TableContents"/>
              <w:rPr>
                <w:rFonts w:cs="Times New Roman"/>
              </w:rPr>
            </w:pPr>
            <w:r w:rsidRPr="00573433">
              <w:rPr>
                <w:rFonts w:cs="Times New Roman"/>
              </w:rPr>
              <w:t>Financial support from other sources</w:t>
            </w:r>
          </w:p>
        </w:tc>
        <w:tc>
          <w:tcPr>
            <w:tcW w:w="1959" w:type="dxa"/>
            <w:tcBorders>
              <w:left w:val="single" w:sz="1" w:space="0" w:color="000000"/>
              <w:bottom w:val="single" w:sz="1" w:space="0" w:color="000000"/>
            </w:tcBorders>
            <w:shd w:val="clear" w:color="auto" w:fill="auto"/>
          </w:tcPr>
          <w:p w:rsidR="00344F4D" w:rsidRPr="00292260" w:rsidRDefault="008E6321" w:rsidP="00DB7CE5">
            <w:pPr>
              <w:pStyle w:val="TableContents"/>
              <w:jc w:val="center"/>
              <w:rPr>
                <w:rFonts w:cs="Times New Roman"/>
                <w:b/>
              </w:rPr>
            </w:pPr>
            <w:r w:rsidRPr="00292260">
              <w:rPr>
                <w:rFonts w:cs="Times New Roman"/>
                <w:b/>
              </w:rPr>
              <w:t>20</w:t>
            </w:r>
          </w:p>
        </w:tc>
        <w:tc>
          <w:tcPr>
            <w:tcW w:w="1821" w:type="dxa"/>
            <w:tcBorders>
              <w:left w:val="single" w:sz="1" w:space="0" w:color="000000"/>
              <w:bottom w:val="single" w:sz="1" w:space="0" w:color="000000"/>
              <w:right w:val="single" w:sz="1" w:space="0" w:color="000000"/>
            </w:tcBorders>
            <w:shd w:val="clear" w:color="auto" w:fill="auto"/>
          </w:tcPr>
          <w:p w:rsidR="00344F4D" w:rsidRPr="00292260" w:rsidRDefault="008E6321" w:rsidP="00DB7CE5">
            <w:pPr>
              <w:pStyle w:val="TableContents"/>
              <w:jc w:val="center"/>
              <w:rPr>
                <w:rFonts w:cs="Times New Roman"/>
                <w:b/>
              </w:rPr>
            </w:pPr>
            <w:r w:rsidRPr="00292260">
              <w:rPr>
                <w:rFonts w:cs="Times New Roman"/>
                <w:b/>
              </w:rPr>
              <w:t>99000.00</w:t>
            </w:r>
          </w:p>
        </w:tc>
      </w:tr>
      <w:tr w:rsidR="00344F4D" w:rsidRPr="00573433" w:rsidTr="00DB7CE5">
        <w:tc>
          <w:tcPr>
            <w:tcW w:w="4088" w:type="dxa"/>
            <w:tcBorders>
              <w:left w:val="single" w:sz="1" w:space="0" w:color="000000"/>
              <w:bottom w:val="single" w:sz="1" w:space="0" w:color="000000"/>
            </w:tcBorders>
            <w:shd w:val="clear" w:color="auto" w:fill="auto"/>
          </w:tcPr>
          <w:p w:rsidR="00344F4D" w:rsidRPr="00573433" w:rsidRDefault="00344F4D" w:rsidP="008C346A">
            <w:pPr>
              <w:pStyle w:val="TableContents"/>
              <w:jc w:val="both"/>
              <w:rPr>
                <w:rFonts w:cs="Times New Roman"/>
              </w:rPr>
            </w:pPr>
            <w:r w:rsidRPr="00573433">
              <w:rPr>
                <w:rFonts w:cs="Times New Roma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292260" w:rsidRDefault="008E6321" w:rsidP="00DB7CE5">
            <w:pPr>
              <w:pStyle w:val="TableContents"/>
              <w:jc w:val="center"/>
              <w:rPr>
                <w:rFonts w:cs="Times New Roman"/>
                <w:b/>
              </w:rPr>
            </w:pPr>
            <w:r w:rsidRPr="00292260">
              <w:rPr>
                <w:rFonts w:cs="Times New Roman"/>
                <w:b/>
              </w:rPr>
              <w:t>-</w:t>
            </w:r>
          </w:p>
        </w:tc>
        <w:tc>
          <w:tcPr>
            <w:tcW w:w="1821" w:type="dxa"/>
            <w:tcBorders>
              <w:left w:val="single" w:sz="1" w:space="0" w:color="000000"/>
              <w:bottom w:val="single" w:sz="1" w:space="0" w:color="000000"/>
              <w:right w:val="single" w:sz="1" w:space="0" w:color="000000"/>
            </w:tcBorders>
            <w:shd w:val="clear" w:color="auto" w:fill="auto"/>
          </w:tcPr>
          <w:p w:rsidR="00344F4D" w:rsidRPr="00292260" w:rsidRDefault="008E6321" w:rsidP="008E6321">
            <w:pPr>
              <w:pStyle w:val="TableContents"/>
              <w:jc w:val="center"/>
              <w:rPr>
                <w:rFonts w:cs="Times New Roman"/>
                <w:b/>
              </w:rPr>
            </w:pPr>
            <w:r w:rsidRPr="00292260">
              <w:rPr>
                <w:rFonts w:cs="Times New Roman"/>
                <w:b/>
              </w:rPr>
              <w:t xml:space="preserve">      -</w:t>
            </w:r>
          </w:p>
        </w:tc>
      </w:tr>
    </w:tbl>
    <w:p w:rsidR="00344F4D" w:rsidRPr="00573433" w:rsidRDefault="00344F4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F6AE9" w:rsidRPr="00573433" w:rsidRDefault="00DA0B9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lastRenderedPageBreak/>
        <w:pict>
          <v:shape id="_x0000_s1478" type="#_x0000_t202" style="position:absolute;margin-left:165.75pt;margin-top:20.2pt;width:28.35pt;height:18pt;z-index:251615744">
            <v:textbox style="mso-next-textbox:#_x0000_s1478">
              <w:txbxContent>
                <w:p w:rsidR="00A631E6" w:rsidRDefault="00A631E6" w:rsidP="00DB7CE5">
                  <w:r>
                    <w:t>×</w:t>
                  </w:r>
                </w:p>
              </w:txbxContent>
            </v:textbox>
          </v:shape>
        </w:pict>
      </w:r>
      <w:r>
        <w:rPr>
          <w:rFonts w:ascii="Times New Roman" w:hAnsi="Times New Roman"/>
          <w:noProof/>
          <w:sz w:val="24"/>
          <w:szCs w:val="24"/>
        </w:rPr>
        <w:pict>
          <v:shape id="_x0000_s1585" type="#_x0000_t202" style="position:absolute;margin-left:414pt;margin-top:20.2pt;width:28.35pt;height:18pt;z-index:251679232">
            <v:textbox style="mso-next-textbox:#_x0000_s1585">
              <w:txbxContent>
                <w:p w:rsidR="00A631E6" w:rsidRDefault="00A631E6" w:rsidP="0028749B">
                  <w:r>
                    <w:t>×</w:t>
                  </w:r>
                </w:p>
              </w:txbxContent>
            </v:textbox>
          </v:shape>
        </w:pict>
      </w:r>
      <w:r>
        <w:rPr>
          <w:rFonts w:ascii="Times New Roman" w:hAnsi="Times New Roman"/>
          <w:noProof/>
          <w:sz w:val="24"/>
          <w:szCs w:val="24"/>
        </w:rPr>
        <w:pict>
          <v:shape id="_x0000_s1584" type="#_x0000_t202" style="position:absolute;margin-left:279pt;margin-top:20.2pt;width:28.35pt;height:18pt;z-index:251678208">
            <v:textbox style="mso-next-textbox:#_x0000_s1584">
              <w:txbxContent>
                <w:p w:rsidR="00A631E6" w:rsidRDefault="00A631E6" w:rsidP="0028749B">
                  <w:r>
                    <w:t>×</w:t>
                  </w:r>
                  <w:r>
                    <w:tab/>
                  </w:r>
                </w:p>
              </w:txbxContent>
            </v:textbox>
          </v:shape>
        </w:pict>
      </w:r>
      <w:r w:rsidR="00874355" w:rsidRPr="00573433">
        <w:rPr>
          <w:rFonts w:ascii="Times New Roman" w:hAnsi="Times New Roman"/>
          <w:sz w:val="24"/>
          <w:szCs w:val="24"/>
        </w:rPr>
        <w:t>5</w:t>
      </w:r>
      <w:r w:rsidR="00692C89" w:rsidRPr="00573433">
        <w:rPr>
          <w:rFonts w:ascii="Times New Roman" w:hAnsi="Times New Roman"/>
          <w:sz w:val="24"/>
          <w:szCs w:val="24"/>
        </w:rPr>
        <w:t>.1</w:t>
      </w:r>
      <w:r w:rsidR="00DB7CE5" w:rsidRPr="00573433">
        <w:rPr>
          <w:rFonts w:ascii="Times New Roman" w:hAnsi="Times New Roman"/>
          <w:sz w:val="24"/>
          <w:szCs w:val="24"/>
        </w:rPr>
        <w:t>1</w:t>
      </w:r>
      <w:r w:rsidR="00BE66BD" w:rsidRPr="00573433">
        <w:rPr>
          <w:rFonts w:ascii="Times New Roman" w:hAnsi="Times New Roman"/>
          <w:sz w:val="24"/>
          <w:szCs w:val="24"/>
        </w:rPr>
        <w:t xml:space="preserve">Student </w:t>
      </w:r>
      <w:r w:rsidR="008E3E40" w:rsidRPr="00573433">
        <w:rPr>
          <w:rFonts w:ascii="Times New Roman" w:hAnsi="Times New Roman"/>
          <w:sz w:val="24"/>
          <w:szCs w:val="24"/>
        </w:rPr>
        <w:t xml:space="preserve">organised / </w:t>
      </w:r>
      <w:r w:rsidR="00BE66BD" w:rsidRPr="00573433">
        <w:rPr>
          <w:rFonts w:ascii="Times New Roman" w:hAnsi="Times New Roman"/>
          <w:sz w:val="24"/>
          <w:szCs w:val="24"/>
        </w:rPr>
        <w:t>initiatives</w:t>
      </w:r>
    </w:p>
    <w:p w:rsidR="00DB7CE5" w:rsidRPr="00573433" w:rsidRDefault="00DA0B97" w:rsidP="00DB7CE5">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83" type="#_x0000_t202" style="position:absolute;margin-left:165.75pt;margin-top:22.65pt;width:28.35pt;height:18pt;z-index:251677184">
            <v:textbox style="mso-next-textbox:#_x0000_s1583">
              <w:txbxContent>
                <w:p w:rsidR="00A631E6" w:rsidRDefault="00A631E6" w:rsidP="006B2D76">
                  <w:r>
                    <w:t>×</w:t>
                  </w:r>
                </w:p>
                <w:p w:rsidR="00A631E6" w:rsidRDefault="00A631E6" w:rsidP="0028749B"/>
              </w:txbxContent>
            </v:textbox>
          </v:shape>
        </w:pict>
      </w:r>
      <w:r>
        <w:rPr>
          <w:rFonts w:ascii="Times New Roman" w:hAnsi="Times New Roman"/>
          <w:noProof/>
          <w:sz w:val="24"/>
          <w:szCs w:val="24"/>
        </w:rPr>
        <w:pict>
          <v:shape id="_x0000_s1587" type="#_x0000_t202" style="position:absolute;margin-left:414pt;margin-top:22.65pt;width:28.35pt;height:18pt;z-index:251681280">
            <v:textbox style="mso-next-textbox:#_x0000_s1587">
              <w:txbxContent>
                <w:p w:rsidR="00A631E6" w:rsidRDefault="00A631E6" w:rsidP="006B2D76">
                  <w:r>
                    <w:t>×</w:t>
                  </w:r>
                </w:p>
                <w:p w:rsidR="00A631E6" w:rsidRDefault="00A631E6" w:rsidP="0028749B"/>
              </w:txbxContent>
            </v:textbox>
          </v:shape>
        </w:pict>
      </w:r>
      <w:r>
        <w:rPr>
          <w:rFonts w:ascii="Times New Roman" w:hAnsi="Times New Roman"/>
          <w:noProof/>
          <w:sz w:val="24"/>
          <w:szCs w:val="24"/>
        </w:rPr>
        <w:pict>
          <v:shape id="_x0000_s1586" type="#_x0000_t202" style="position:absolute;margin-left:279pt;margin-top:22.65pt;width:28.35pt;height:18pt;z-index:251680256">
            <v:textbox style="mso-next-textbox:#_x0000_s1586">
              <w:txbxContent>
                <w:p w:rsidR="00A631E6" w:rsidRDefault="00A631E6" w:rsidP="0028749B">
                  <w:r>
                    <w:t>×</w:t>
                  </w:r>
                </w:p>
              </w:txbxContent>
            </v:textbox>
          </v:shape>
        </w:pict>
      </w:r>
      <w:r w:rsidR="00DB7CE5" w:rsidRPr="00573433">
        <w:rPr>
          <w:rFonts w:ascii="Times New Roman" w:hAnsi="Times New Roman"/>
          <w:sz w:val="24"/>
          <w:szCs w:val="24"/>
        </w:rPr>
        <w:t>Fairs         : State/ Univ</w:t>
      </w:r>
      <w:r w:rsidR="00292260">
        <w:rPr>
          <w:rFonts w:ascii="Times New Roman" w:hAnsi="Times New Roman"/>
          <w:sz w:val="24"/>
          <w:szCs w:val="24"/>
        </w:rPr>
        <w:t xml:space="preserve">ersity level               </w:t>
      </w:r>
      <w:r w:rsidR="00DB7CE5" w:rsidRPr="00573433">
        <w:rPr>
          <w:rFonts w:ascii="Times New Roman" w:hAnsi="Times New Roman"/>
          <w:sz w:val="24"/>
          <w:szCs w:val="24"/>
        </w:rPr>
        <w:t>Nat</w:t>
      </w:r>
      <w:r w:rsidR="00292260">
        <w:rPr>
          <w:rFonts w:ascii="Times New Roman" w:hAnsi="Times New Roman"/>
          <w:sz w:val="24"/>
          <w:szCs w:val="24"/>
        </w:rPr>
        <w:t xml:space="preserve">ional level               </w:t>
      </w:r>
      <w:r w:rsidR="00DB7CE5" w:rsidRPr="00573433">
        <w:rPr>
          <w:rFonts w:ascii="Times New Roman" w:hAnsi="Times New Roman"/>
          <w:sz w:val="24"/>
          <w:szCs w:val="24"/>
        </w:rPr>
        <w:t>International level</w:t>
      </w:r>
    </w:p>
    <w:p w:rsidR="00DB7CE5" w:rsidRPr="00573433" w:rsidRDefault="00DB7CE5" w:rsidP="00DB7CE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Exhibition: State/ Univ</w:t>
      </w:r>
      <w:r w:rsidR="00292260">
        <w:rPr>
          <w:rFonts w:ascii="Times New Roman" w:hAnsi="Times New Roman"/>
          <w:sz w:val="24"/>
          <w:szCs w:val="24"/>
        </w:rPr>
        <w:t xml:space="preserve">ersity level               </w:t>
      </w:r>
      <w:r w:rsidRPr="00573433">
        <w:rPr>
          <w:rFonts w:ascii="Times New Roman" w:hAnsi="Times New Roman"/>
          <w:sz w:val="24"/>
          <w:szCs w:val="24"/>
        </w:rPr>
        <w:t>Nat</w:t>
      </w:r>
      <w:r w:rsidR="00292260">
        <w:rPr>
          <w:rFonts w:ascii="Times New Roman" w:hAnsi="Times New Roman"/>
          <w:sz w:val="24"/>
          <w:szCs w:val="24"/>
        </w:rPr>
        <w:t xml:space="preserve">ional level                </w:t>
      </w:r>
      <w:r w:rsidRPr="00573433">
        <w:rPr>
          <w:rFonts w:ascii="Times New Roman" w:hAnsi="Times New Roman"/>
          <w:sz w:val="24"/>
          <w:szCs w:val="24"/>
        </w:rPr>
        <w:t>International level</w:t>
      </w:r>
    </w:p>
    <w:p w:rsidR="00692C89" w:rsidRPr="00573433" w:rsidRDefault="00692C89" w:rsidP="00BE66BD">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E83555" w:rsidRPr="00573433" w:rsidRDefault="00E83555" w:rsidP="006774B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922D05" w:rsidRPr="00573433" w:rsidRDefault="00874355" w:rsidP="008E6321">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73433">
        <w:rPr>
          <w:rFonts w:ascii="Times New Roman" w:hAnsi="Times New Roman"/>
          <w:sz w:val="24"/>
          <w:szCs w:val="24"/>
        </w:rPr>
        <w:t>5</w:t>
      </w:r>
      <w:r w:rsidR="00692C89" w:rsidRPr="00573433">
        <w:rPr>
          <w:rFonts w:ascii="Times New Roman" w:hAnsi="Times New Roman"/>
          <w:sz w:val="24"/>
          <w:szCs w:val="24"/>
        </w:rPr>
        <w:t>.1</w:t>
      </w:r>
      <w:r w:rsidR="00DB7CE5" w:rsidRPr="00573433">
        <w:rPr>
          <w:rFonts w:ascii="Times New Roman" w:hAnsi="Times New Roman"/>
          <w:sz w:val="24"/>
          <w:szCs w:val="24"/>
        </w:rPr>
        <w:t>2</w:t>
      </w:r>
      <w:r w:rsidR="00BE66BD" w:rsidRPr="00573433">
        <w:rPr>
          <w:rFonts w:ascii="Times New Roman" w:hAnsi="Times New Roman"/>
          <w:sz w:val="24"/>
          <w:szCs w:val="24"/>
        </w:rPr>
        <w:t xml:space="preserve">No. of social initiatives </w:t>
      </w:r>
      <w:r w:rsidR="006774BC" w:rsidRPr="00573433">
        <w:rPr>
          <w:rFonts w:ascii="Times New Roman" w:hAnsi="Times New Roman"/>
          <w:sz w:val="24"/>
          <w:szCs w:val="24"/>
        </w:rPr>
        <w:t xml:space="preserve">undertaken </w:t>
      </w:r>
      <w:r w:rsidR="00DC4965" w:rsidRPr="00573433">
        <w:rPr>
          <w:rFonts w:ascii="Times New Roman" w:hAnsi="Times New Roman"/>
          <w:sz w:val="24"/>
          <w:szCs w:val="24"/>
        </w:rPr>
        <w:t xml:space="preserve">by the </w:t>
      </w:r>
      <w:r w:rsidR="00F55542" w:rsidRPr="00573433">
        <w:rPr>
          <w:rFonts w:ascii="Times New Roman" w:hAnsi="Times New Roman"/>
          <w:sz w:val="24"/>
          <w:szCs w:val="24"/>
        </w:rPr>
        <w:t>students:</w:t>
      </w:r>
      <w:r w:rsidR="004C28DE">
        <w:rPr>
          <w:rFonts w:ascii="Times New Roman" w:hAnsi="Times New Roman"/>
          <w:sz w:val="24"/>
          <w:szCs w:val="24"/>
        </w:rPr>
        <w:t xml:space="preserve">  </w:t>
      </w:r>
      <w:r w:rsidR="00355FF2">
        <w:rPr>
          <w:rFonts w:ascii="Times New Roman" w:hAnsi="Times New Roman"/>
          <w:sz w:val="24"/>
          <w:szCs w:val="24"/>
          <w:bdr w:val="single" w:sz="4" w:space="0" w:color="auto"/>
        </w:rPr>
        <w:t>04</w:t>
      </w:r>
    </w:p>
    <w:p w:rsidR="00355FF2" w:rsidRDefault="00922D05" w:rsidP="006729BC">
      <w:p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573433">
        <w:rPr>
          <w:rFonts w:ascii="Times New Roman" w:hAnsi="Times New Roman"/>
          <w:sz w:val="24"/>
          <w:szCs w:val="24"/>
        </w:rPr>
        <w:t>5.13 Major grievances of students (if any) redressed:</w:t>
      </w:r>
    </w:p>
    <w:p w:rsidR="00EE2143" w:rsidRPr="00573433" w:rsidRDefault="006729BC" w:rsidP="006729BC">
      <w:pPr>
        <w:tabs>
          <w:tab w:val="left" w:pos="2268"/>
          <w:tab w:val="left" w:pos="3402"/>
          <w:tab w:val="left" w:pos="4536"/>
          <w:tab w:val="left" w:pos="5670"/>
          <w:tab w:val="left" w:pos="6804"/>
          <w:tab w:val="left" w:pos="7545"/>
          <w:tab w:val="left" w:pos="7938"/>
        </w:tabs>
        <w:spacing w:after="0"/>
        <w:jc w:val="both"/>
        <w:rPr>
          <w:rFonts w:ascii="Times New Roman" w:hAnsi="Times New Roman"/>
          <w:b/>
          <w:sz w:val="24"/>
          <w:szCs w:val="24"/>
        </w:rPr>
      </w:pPr>
      <w:r w:rsidRPr="00573433">
        <w:rPr>
          <w:rFonts w:ascii="Times New Roman" w:hAnsi="Times New Roman"/>
          <w:b/>
          <w:sz w:val="24"/>
          <w:szCs w:val="24"/>
        </w:rPr>
        <w:t xml:space="preserve">There was no major Grievances however </w:t>
      </w:r>
      <w:r w:rsidR="00EE2143" w:rsidRPr="00573433">
        <w:rPr>
          <w:rFonts w:ascii="Times New Roman" w:hAnsi="Times New Roman"/>
          <w:b/>
          <w:sz w:val="24"/>
          <w:szCs w:val="24"/>
        </w:rPr>
        <w:t>minor are solved time to time by members of Grievanc</w:t>
      </w:r>
      <w:r w:rsidR="00D8397F" w:rsidRPr="00573433">
        <w:rPr>
          <w:rFonts w:ascii="Times New Roman" w:hAnsi="Times New Roman"/>
          <w:b/>
          <w:sz w:val="24"/>
          <w:szCs w:val="24"/>
        </w:rPr>
        <w:t>e Redressal</w:t>
      </w:r>
      <w:r w:rsidR="004C28DE">
        <w:rPr>
          <w:rFonts w:ascii="Times New Roman" w:hAnsi="Times New Roman"/>
          <w:b/>
          <w:sz w:val="24"/>
          <w:szCs w:val="24"/>
        </w:rPr>
        <w:t xml:space="preserve"> </w:t>
      </w:r>
      <w:r w:rsidR="00355FF2">
        <w:rPr>
          <w:rFonts w:ascii="Times New Roman" w:hAnsi="Times New Roman"/>
          <w:b/>
          <w:sz w:val="24"/>
          <w:szCs w:val="24"/>
        </w:rPr>
        <w:t>Cell</w:t>
      </w:r>
      <w:r w:rsidR="00D8397F" w:rsidRPr="00573433">
        <w:rPr>
          <w:rFonts w:ascii="Times New Roman" w:hAnsi="Times New Roman"/>
          <w:b/>
          <w:sz w:val="24"/>
          <w:szCs w:val="24"/>
        </w:rPr>
        <w:t>,</w:t>
      </w:r>
      <w:r w:rsidR="004C28DE">
        <w:rPr>
          <w:rFonts w:ascii="Times New Roman" w:hAnsi="Times New Roman"/>
          <w:b/>
          <w:sz w:val="24"/>
          <w:szCs w:val="24"/>
        </w:rPr>
        <w:t xml:space="preserve"> </w:t>
      </w:r>
      <w:r w:rsidR="00D8397F" w:rsidRPr="00573433">
        <w:rPr>
          <w:rFonts w:ascii="Times New Roman" w:hAnsi="Times New Roman"/>
          <w:b/>
          <w:sz w:val="24"/>
          <w:szCs w:val="24"/>
        </w:rPr>
        <w:t>Principal and Faculty members in case of need</w:t>
      </w:r>
      <w:r w:rsidR="004C28DE">
        <w:rPr>
          <w:rFonts w:ascii="Times New Roman" w:hAnsi="Times New Roman"/>
          <w:b/>
          <w:sz w:val="24"/>
          <w:szCs w:val="24"/>
        </w:rPr>
        <w:t xml:space="preserve"> and in open monthly du</w:t>
      </w:r>
      <w:r w:rsidR="00740865" w:rsidRPr="00573433">
        <w:rPr>
          <w:rFonts w:ascii="Times New Roman" w:hAnsi="Times New Roman"/>
          <w:b/>
          <w:sz w:val="24"/>
          <w:szCs w:val="24"/>
        </w:rPr>
        <w:t>rbar</w:t>
      </w:r>
      <w:r w:rsidR="00D8397F" w:rsidRPr="00573433">
        <w:rPr>
          <w:rFonts w:ascii="Times New Roman" w:hAnsi="Times New Roman"/>
          <w:b/>
          <w:sz w:val="24"/>
          <w:szCs w:val="24"/>
        </w:rPr>
        <w:t>.</w:t>
      </w:r>
    </w:p>
    <w:p w:rsidR="00EE2143" w:rsidRPr="00573433" w:rsidRDefault="00EE2143" w:rsidP="00EE2143">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74355" w:rsidRPr="00573433" w:rsidRDefault="00874355" w:rsidP="00355FF2">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573433">
        <w:rPr>
          <w:rFonts w:ascii="Times New Roman" w:hAnsi="Times New Roman"/>
          <w:b/>
          <w:sz w:val="24"/>
          <w:szCs w:val="24"/>
        </w:rPr>
        <w:t>Criterion – VI</w:t>
      </w:r>
    </w:p>
    <w:p w:rsidR="007B7122" w:rsidRPr="00573433"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573433">
        <w:rPr>
          <w:rFonts w:ascii="Times New Roman" w:hAnsi="Times New Roman"/>
          <w:b/>
          <w:sz w:val="24"/>
          <w:szCs w:val="24"/>
          <w:u w:val="single"/>
        </w:rPr>
        <w:t>6</w:t>
      </w:r>
      <w:r w:rsidR="007C3330" w:rsidRPr="00573433">
        <w:rPr>
          <w:rFonts w:ascii="Times New Roman" w:hAnsi="Times New Roman"/>
          <w:b/>
          <w:sz w:val="24"/>
          <w:szCs w:val="24"/>
          <w:u w:val="single"/>
        </w:rPr>
        <w:t xml:space="preserve">. </w:t>
      </w:r>
      <w:r w:rsidR="007B7122" w:rsidRPr="00573433">
        <w:rPr>
          <w:rFonts w:ascii="Times New Roman" w:hAnsi="Times New Roman"/>
          <w:b/>
          <w:sz w:val="24"/>
          <w:szCs w:val="24"/>
          <w:u w:val="single"/>
        </w:rPr>
        <w:t>Governance, Leadership and Management</w:t>
      </w:r>
    </w:p>
    <w:p w:rsidR="000525A8" w:rsidRPr="00573433" w:rsidRDefault="000525A8" w:rsidP="000525A8">
      <w:pPr>
        <w:spacing w:after="0" w:line="240" w:lineRule="auto"/>
        <w:jc w:val="both"/>
        <w:rPr>
          <w:rFonts w:ascii="Times New Roman" w:hAnsi="Times New Roman"/>
          <w:b/>
          <w:sz w:val="24"/>
          <w:szCs w:val="24"/>
        </w:rPr>
      </w:pPr>
      <w:r w:rsidRPr="00573433">
        <w:rPr>
          <w:rFonts w:ascii="Times New Roman" w:hAnsi="Times New Roman"/>
          <w:sz w:val="24"/>
          <w:szCs w:val="24"/>
        </w:rPr>
        <w:t>6.1 State the Vision and Mission of the institution</w:t>
      </w:r>
    </w:p>
    <w:p w:rsidR="000525A8" w:rsidRPr="00573433" w:rsidRDefault="000525A8" w:rsidP="000525A8">
      <w:pPr>
        <w:spacing w:after="0" w:line="240" w:lineRule="auto"/>
        <w:jc w:val="both"/>
        <w:rPr>
          <w:rFonts w:ascii="Times New Roman" w:hAnsi="Times New Roman"/>
          <w:b/>
          <w:sz w:val="24"/>
          <w:szCs w:val="24"/>
        </w:rPr>
      </w:pPr>
    </w:p>
    <w:p w:rsidR="000525A8" w:rsidRPr="00355FF2" w:rsidRDefault="004C28DE" w:rsidP="00355FF2">
      <w:pPr>
        <w:pStyle w:val="ListParagraph"/>
        <w:numPr>
          <w:ilvl w:val="0"/>
          <w:numId w:val="26"/>
        </w:numPr>
        <w:spacing w:after="0" w:line="240" w:lineRule="auto"/>
        <w:jc w:val="both"/>
        <w:rPr>
          <w:rFonts w:ascii="Times New Roman" w:hAnsi="Times New Roman"/>
          <w:b/>
          <w:sz w:val="24"/>
          <w:szCs w:val="24"/>
        </w:rPr>
      </w:pPr>
      <w:r>
        <w:rPr>
          <w:rFonts w:ascii="Times New Roman" w:hAnsi="Times New Roman"/>
          <w:b/>
          <w:sz w:val="24"/>
          <w:szCs w:val="24"/>
        </w:rPr>
        <w:t>To i</w:t>
      </w:r>
      <w:r w:rsidR="000525A8" w:rsidRPr="00355FF2">
        <w:rPr>
          <w:rFonts w:ascii="Times New Roman" w:hAnsi="Times New Roman"/>
          <w:b/>
          <w:sz w:val="24"/>
          <w:szCs w:val="24"/>
        </w:rPr>
        <w:t xml:space="preserve">mpart quality education. </w:t>
      </w:r>
    </w:p>
    <w:p w:rsidR="000525A8" w:rsidRPr="00355FF2" w:rsidRDefault="006729BC" w:rsidP="00355FF2">
      <w:pPr>
        <w:pStyle w:val="ListParagraph"/>
        <w:numPr>
          <w:ilvl w:val="0"/>
          <w:numId w:val="26"/>
        </w:numPr>
        <w:spacing w:after="0" w:line="240" w:lineRule="auto"/>
        <w:jc w:val="both"/>
        <w:rPr>
          <w:rFonts w:ascii="Times New Roman" w:hAnsi="Times New Roman"/>
          <w:b/>
          <w:sz w:val="24"/>
          <w:szCs w:val="24"/>
        </w:rPr>
      </w:pPr>
      <w:r w:rsidRPr="00355FF2">
        <w:rPr>
          <w:rFonts w:ascii="Times New Roman" w:hAnsi="Times New Roman"/>
          <w:b/>
          <w:sz w:val="24"/>
          <w:szCs w:val="24"/>
        </w:rPr>
        <w:t>To d</w:t>
      </w:r>
      <w:r w:rsidR="000525A8" w:rsidRPr="00355FF2">
        <w:rPr>
          <w:rFonts w:ascii="Times New Roman" w:hAnsi="Times New Roman"/>
          <w:b/>
          <w:sz w:val="24"/>
          <w:szCs w:val="24"/>
        </w:rPr>
        <w:t>evelop overall personality of the students.</w:t>
      </w:r>
    </w:p>
    <w:p w:rsidR="000525A8" w:rsidRPr="00355FF2" w:rsidRDefault="000525A8" w:rsidP="00355FF2">
      <w:pPr>
        <w:pStyle w:val="ListParagraph"/>
        <w:numPr>
          <w:ilvl w:val="0"/>
          <w:numId w:val="26"/>
        </w:numPr>
        <w:spacing w:after="0" w:line="240" w:lineRule="auto"/>
        <w:jc w:val="both"/>
        <w:rPr>
          <w:rFonts w:ascii="Times New Roman" w:hAnsi="Times New Roman"/>
          <w:b/>
          <w:sz w:val="24"/>
          <w:szCs w:val="24"/>
        </w:rPr>
      </w:pPr>
      <w:r w:rsidRPr="00355FF2">
        <w:rPr>
          <w:rFonts w:ascii="Times New Roman" w:hAnsi="Times New Roman"/>
          <w:b/>
          <w:sz w:val="24"/>
          <w:szCs w:val="24"/>
        </w:rPr>
        <w:t>To inculcate moral and ethical values.</w:t>
      </w:r>
    </w:p>
    <w:p w:rsidR="00002022" w:rsidRPr="00355FF2" w:rsidRDefault="006729BC" w:rsidP="00355FF2">
      <w:pPr>
        <w:pStyle w:val="ListParagraph"/>
        <w:numPr>
          <w:ilvl w:val="0"/>
          <w:numId w:val="26"/>
        </w:numPr>
        <w:spacing w:after="0" w:line="240" w:lineRule="auto"/>
        <w:jc w:val="both"/>
        <w:rPr>
          <w:rFonts w:ascii="Times New Roman" w:hAnsi="Times New Roman"/>
          <w:b/>
          <w:sz w:val="24"/>
          <w:szCs w:val="24"/>
        </w:rPr>
      </w:pPr>
      <w:r w:rsidRPr="00355FF2">
        <w:rPr>
          <w:rFonts w:ascii="Times New Roman" w:hAnsi="Times New Roman"/>
          <w:b/>
          <w:sz w:val="24"/>
          <w:szCs w:val="24"/>
        </w:rPr>
        <w:t>To raise Women empowerment.</w:t>
      </w:r>
    </w:p>
    <w:p w:rsidR="00E970B7" w:rsidRPr="00573433" w:rsidRDefault="00DA0B9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85" type="#_x0000_t202" style="position:absolute;margin-left:-9.75pt;margin-top:22.4pt;width:505.5pt;height:90.2pt;z-index:251771392">
            <v:textbox style="mso-next-textbox:#_x0000_s1685">
              <w:txbxContent>
                <w:p w:rsidR="00A631E6" w:rsidRDefault="00A631E6" w:rsidP="0071581D">
                  <w:pPr>
                    <w:jc w:val="both"/>
                  </w:pPr>
                  <w:r w:rsidRPr="006F1F07">
                    <w:rPr>
                      <w:rFonts w:ascii="Times New Roman" w:hAnsi="Times New Roman"/>
                      <w:b/>
                    </w:rPr>
                    <w:t xml:space="preserve">The chairperson and eminent members of management regularly visit the college.  Regular sessions of Open Darbar are organised to get </w:t>
                  </w:r>
                  <w:r>
                    <w:rPr>
                      <w:rFonts w:ascii="Times New Roman" w:hAnsi="Times New Roman"/>
                      <w:b/>
                    </w:rPr>
                    <w:t>important information about functioning of the institution, delegates of managing committee provide important information daily to the higher authorities. Total transparency in the functioning of the institution is maintained through notice displayed by the chairperson on the wall of college to contact him personally in case of need.</w:t>
                  </w:r>
                </w:p>
                <w:p w:rsidR="00A631E6" w:rsidRPr="003D3752" w:rsidRDefault="00A631E6" w:rsidP="003D3752">
                  <w:pPr>
                    <w:spacing w:line="240" w:lineRule="auto"/>
                    <w:jc w:val="both"/>
                    <w:rPr>
                      <w:rFonts w:ascii="Times New Roman" w:hAnsi="Times New Roman"/>
                      <w:b/>
                      <w:sz w:val="24"/>
                      <w:szCs w:val="24"/>
                    </w:rPr>
                  </w:pPr>
                </w:p>
              </w:txbxContent>
            </v:textbox>
          </v:shape>
        </w:pict>
      </w:r>
      <w:r w:rsidR="00AF5C64" w:rsidRPr="00573433">
        <w:rPr>
          <w:rFonts w:ascii="Times New Roman" w:hAnsi="Times New Roman"/>
          <w:sz w:val="24"/>
          <w:szCs w:val="24"/>
        </w:rPr>
        <w:t>6</w:t>
      </w:r>
      <w:r w:rsidR="00882240" w:rsidRPr="00573433">
        <w:rPr>
          <w:rFonts w:ascii="Times New Roman" w:hAnsi="Times New Roman"/>
          <w:sz w:val="24"/>
          <w:szCs w:val="24"/>
        </w:rPr>
        <w:t>.</w:t>
      </w:r>
      <w:r w:rsidR="00344F4D" w:rsidRPr="00573433">
        <w:rPr>
          <w:rFonts w:ascii="Times New Roman" w:hAnsi="Times New Roman"/>
          <w:sz w:val="24"/>
          <w:szCs w:val="24"/>
        </w:rPr>
        <w:t>2</w:t>
      </w:r>
      <w:r w:rsidR="00E970B7" w:rsidRPr="00573433">
        <w:rPr>
          <w:rFonts w:ascii="Times New Roman" w:hAnsi="Times New Roman"/>
          <w:sz w:val="24"/>
          <w:szCs w:val="24"/>
        </w:rPr>
        <w:t xml:space="preserve">Does the </w:t>
      </w:r>
      <w:r w:rsidR="00C2269C" w:rsidRPr="00573433">
        <w:rPr>
          <w:rFonts w:ascii="Times New Roman" w:hAnsi="Times New Roman"/>
          <w:sz w:val="24"/>
          <w:szCs w:val="24"/>
        </w:rPr>
        <w:t xml:space="preserve">Institution </w:t>
      </w:r>
      <w:r w:rsidR="00E970B7" w:rsidRPr="00573433">
        <w:rPr>
          <w:rFonts w:ascii="Times New Roman" w:hAnsi="Times New Roman"/>
          <w:sz w:val="24"/>
          <w:szCs w:val="24"/>
        </w:rPr>
        <w:t>ha</w:t>
      </w:r>
      <w:r w:rsidR="00C2269C" w:rsidRPr="00573433">
        <w:rPr>
          <w:rFonts w:ascii="Times New Roman" w:hAnsi="Times New Roman"/>
          <w:sz w:val="24"/>
          <w:szCs w:val="24"/>
        </w:rPr>
        <w:t>s</w:t>
      </w:r>
      <w:r w:rsidR="00B92DEC" w:rsidRPr="00573433">
        <w:rPr>
          <w:rFonts w:ascii="Times New Roman" w:hAnsi="Times New Roman"/>
          <w:sz w:val="24"/>
          <w:szCs w:val="24"/>
        </w:rPr>
        <w:t xml:space="preserve"> a </w:t>
      </w:r>
      <w:r w:rsidR="00E970B7" w:rsidRPr="00573433">
        <w:rPr>
          <w:rFonts w:ascii="Times New Roman" w:hAnsi="Times New Roman"/>
          <w:sz w:val="24"/>
          <w:szCs w:val="24"/>
        </w:rPr>
        <w:t xml:space="preserve">management Information System </w:t>
      </w:r>
    </w:p>
    <w:p w:rsidR="00140BAB" w:rsidRPr="00573433" w:rsidRDefault="00140BAB"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02022" w:rsidRPr="00573433" w:rsidRDefault="00002022"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02022" w:rsidRPr="00573433" w:rsidRDefault="00002022"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02022" w:rsidRPr="00573433" w:rsidRDefault="00002022"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B7122" w:rsidRPr="00573433" w:rsidRDefault="00AF5C6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6</w:t>
      </w:r>
      <w:r w:rsidR="00882240" w:rsidRPr="00573433">
        <w:rPr>
          <w:rFonts w:ascii="Times New Roman" w:hAnsi="Times New Roman"/>
          <w:sz w:val="24"/>
          <w:szCs w:val="24"/>
        </w:rPr>
        <w:t>.</w:t>
      </w:r>
      <w:r w:rsidR="00344F4D" w:rsidRPr="00573433">
        <w:rPr>
          <w:rFonts w:ascii="Times New Roman" w:hAnsi="Times New Roman"/>
          <w:sz w:val="24"/>
          <w:szCs w:val="24"/>
        </w:rPr>
        <w:t>3</w:t>
      </w:r>
      <w:r w:rsidR="007B7122" w:rsidRPr="00573433">
        <w:rPr>
          <w:rFonts w:ascii="Times New Roman" w:hAnsi="Times New Roman"/>
          <w:sz w:val="24"/>
          <w:szCs w:val="24"/>
        </w:rPr>
        <w:t>Quality improvement strategies adopted</w:t>
      </w:r>
      <w:r w:rsidR="004C28DE">
        <w:rPr>
          <w:rFonts w:ascii="Times New Roman" w:hAnsi="Times New Roman"/>
          <w:sz w:val="24"/>
          <w:szCs w:val="24"/>
        </w:rPr>
        <w:t xml:space="preserve"> </w:t>
      </w:r>
      <w:r w:rsidR="00D633BF" w:rsidRPr="00573433">
        <w:rPr>
          <w:rFonts w:ascii="Times New Roman" w:hAnsi="Times New Roman"/>
          <w:sz w:val="24"/>
          <w:szCs w:val="24"/>
        </w:rPr>
        <w:t xml:space="preserve">by the institution </w:t>
      </w:r>
      <w:r w:rsidR="00163622" w:rsidRPr="00573433">
        <w:rPr>
          <w:rFonts w:ascii="Times New Roman" w:hAnsi="Times New Roman"/>
          <w:sz w:val="24"/>
          <w:szCs w:val="24"/>
        </w:rPr>
        <w:t>for each of the following</w:t>
      </w:r>
      <w:r w:rsidR="0096722B" w:rsidRPr="00573433">
        <w:rPr>
          <w:rFonts w:ascii="Times New Roman" w:hAnsi="Times New Roman"/>
          <w:sz w:val="24"/>
          <w:szCs w:val="24"/>
        </w:rPr>
        <w:t>:</w:t>
      </w:r>
    </w:p>
    <w:p w:rsidR="00DB7CE5" w:rsidRPr="00573433" w:rsidRDefault="00DA0B97" w:rsidP="0071581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90" type="#_x0000_t202" style="position:absolute;margin-left:35.25pt;margin-top:19.8pt;width:378.75pt;height:42.15pt;z-index:251682304">
            <v:textbox style="mso-next-textbox:#_x0000_s1590">
              <w:txbxContent>
                <w:p w:rsidR="00A631E6" w:rsidRPr="003D3752" w:rsidRDefault="00A631E6" w:rsidP="0028749B">
                  <w:pPr>
                    <w:rPr>
                      <w:sz w:val="24"/>
                      <w:szCs w:val="24"/>
                    </w:rPr>
                  </w:pPr>
                  <w:r w:rsidRPr="003D3752">
                    <w:rPr>
                      <w:rFonts w:ascii="Times New Roman" w:hAnsi="Times New Roman"/>
                      <w:b/>
                      <w:sz w:val="24"/>
                      <w:szCs w:val="24"/>
                    </w:rPr>
                    <w:t>Monthly test, inter class Quiz competition, multi-media show, educational tour, vi</w:t>
                  </w:r>
                  <w:r>
                    <w:rPr>
                      <w:rFonts w:ascii="Times New Roman" w:hAnsi="Times New Roman"/>
                      <w:b/>
                      <w:sz w:val="24"/>
                      <w:szCs w:val="24"/>
                    </w:rPr>
                    <w:t>va’s are conducted.</w:t>
                  </w:r>
                </w:p>
              </w:txbxContent>
            </v:textbox>
          </v:shape>
        </w:pict>
      </w:r>
      <w:r w:rsidR="00DB7CE5" w:rsidRPr="00573433">
        <w:rPr>
          <w:rFonts w:ascii="Times New Roman" w:hAnsi="Times New Roman"/>
          <w:sz w:val="24"/>
          <w:szCs w:val="24"/>
        </w:rPr>
        <w:t xml:space="preserve">6.3.1   Curriculum Development </w:t>
      </w:r>
    </w:p>
    <w:p w:rsidR="00DB7CE5" w:rsidRPr="00573433"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711788" w:rsidRPr="00573433" w:rsidRDefault="0071178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B7CE5" w:rsidRPr="00573433" w:rsidRDefault="00DA0B97" w:rsidP="0071581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91" type="#_x0000_t202" style="position:absolute;margin-left:35.25pt;margin-top:21.65pt;width:378.75pt;height:86.45pt;z-index:251683328">
            <v:textbox style="mso-next-textbox:#_x0000_s1591">
              <w:txbxContent>
                <w:p w:rsidR="00A631E6" w:rsidRDefault="00A631E6" w:rsidP="00355FF2">
                  <w:pPr>
                    <w:spacing w:after="0" w:line="240" w:lineRule="auto"/>
                    <w:jc w:val="both"/>
                  </w:pPr>
                  <w:r w:rsidRPr="008E6321">
                    <w:rPr>
                      <w:rFonts w:ascii="Times New Roman" w:hAnsi="Times New Roman"/>
                      <w:b/>
                    </w:rPr>
                    <w:t>To create national and global environment for teaching&amp; learning ultra-modern techniques and modes of teaching and learning are used. Smart class rooms, library with books and journals related to all subjects, equipped laboratories for practical subjects, computer labs with internet facility are important components of effective teaching and learning in the college.</w:t>
                  </w:r>
                </w:p>
                <w:p w:rsidR="00A631E6" w:rsidRDefault="00A631E6" w:rsidP="008E6321"/>
                <w:p w:rsidR="00A631E6" w:rsidRPr="003D3752" w:rsidRDefault="00A631E6" w:rsidP="005163A0">
                  <w:pPr>
                    <w:rPr>
                      <w:rFonts w:ascii="Times New Roman" w:hAnsi="Times New Roman"/>
                      <w:b/>
                      <w:sz w:val="24"/>
                      <w:szCs w:val="24"/>
                    </w:rPr>
                  </w:pPr>
                </w:p>
                <w:p w:rsidR="00A631E6" w:rsidRDefault="00A631E6" w:rsidP="005163A0"/>
                <w:p w:rsidR="00A631E6" w:rsidRDefault="00A631E6" w:rsidP="005163A0"/>
                <w:p w:rsidR="00A631E6" w:rsidRDefault="00A631E6" w:rsidP="005163A0"/>
                <w:p w:rsidR="00A631E6" w:rsidRDefault="00A631E6" w:rsidP="005163A0"/>
              </w:txbxContent>
            </v:textbox>
          </v:shape>
        </w:pict>
      </w:r>
      <w:r w:rsidR="00DB7CE5" w:rsidRPr="00573433">
        <w:rPr>
          <w:rFonts w:ascii="Times New Roman" w:hAnsi="Times New Roman"/>
          <w:sz w:val="24"/>
          <w:szCs w:val="24"/>
        </w:rPr>
        <w:t xml:space="preserve">6.3.2   Teaching and Learning </w:t>
      </w:r>
    </w:p>
    <w:p w:rsidR="00DB7CE5" w:rsidRPr="00573433"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5163A0" w:rsidRPr="00573433"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E6321" w:rsidRPr="00573433" w:rsidRDefault="008E6321"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E6321" w:rsidRPr="00573433" w:rsidRDefault="008E6321"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DB7CE5" w:rsidRPr="00573433" w:rsidRDefault="00DA0B97" w:rsidP="0071581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lastRenderedPageBreak/>
        <w:pict>
          <v:shape id="_x0000_s1592" type="#_x0000_t202" style="position:absolute;margin-left:57.75pt;margin-top:18pt;width:340.5pt;height:50.5pt;z-index:251684352">
            <v:textbox style="mso-next-textbox:#_x0000_s1592">
              <w:txbxContent>
                <w:p w:rsidR="00A631E6" w:rsidRPr="003D3752" w:rsidRDefault="00A631E6" w:rsidP="00F45723">
                  <w:pPr>
                    <w:pStyle w:val="NoSpacing"/>
                    <w:rPr>
                      <w:rFonts w:ascii="Times New Roman" w:hAnsi="Times New Roman"/>
                      <w:b/>
                      <w:sz w:val="24"/>
                      <w:szCs w:val="24"/>
                    </w:rPr>
                  </w:pPr>
                  <w:r>
                    <w:rPr>
                      <w:rFonts w:ascii="Times New Roman" w:hAnsi="Times New Roman"/>
                      <w:b/>
                      <w:sz w:val="24"/>
                      <w:szCs w:val="24"/>
                    </w:rPr>
                    <w:t>Two house test exams in S</w:t>
                  </w:r>
                  <w:r w:rsidRPr="003D3752">
                    <w:rPr>
                      <w:rFonts w:ascii="Times New Roman" w:hAnsi="Times New Roman"/>
                      <w:b/>
                      <w:sz w:val="24"/>
                      <w:szCs w:val="24"/>
                    </w:rPr>
                    <w:t>ept</w:t>
                  </w:r>
                  <w:r>
                    <w:rPr>
                      <w:rFonts w:ascii="Times New Roman" w:hAnsi="Times New Roman"/>
                      <w:b/>
                      <w:sz w:val="24"/>
                      <w:szCs w:val="24"/>
                    </w:rPr>
                    <w:t>. and D</w:t>
                  </w:r>
                  <w:r w:rsidRPr="003D3752">
                    <w:rPr>
                      <w:rFonts w:ascii="Times New Roman" w:hAnsi="Times New Roman"/>
                      <w:b/>
                      <w:sz w:val="24"/>
                      <w:szCs w:val="24"/>
                    </w:rPr>
                    <w:t>ec.,</w:t>
                  </w:r>
                  <w:r>
                    <w:rPr>
                      <w:rFonts w:ascii="Times New Roman" w:hAnsi="Times New Roman"/>
                      <w:b/>
                      <w:sz w:val="24"/>
                      <w:szCs w:val="24"/>
                    </w:rPr>
                    <w:t xml:space="preserve"> </w:t>
                  </w:r>
                  <w:r w:rsidRPr="003D3752">
                    <w:rPr>
                      <w:rFonts w:ascii="Times New Roman" w:hAnsi="Times New Roman"/>
                      <w:b/>
                      <w:sz w:val="24"/>
                      <w:szCs w:val="24"/>
                    </w:rPr>
                    <w:t>assignments are given to the students,</w:t>
                  </w:r>
                  <w:r>
                    <w:rPr>
                      <w:rFonts w:ascii="Times New Roman" w:hAnsi="Times New Roman"/>
                      <w:b/>
                      <w:sz w:val="24"/>
                      <w:szCs w:val="24"/>
                    </w:rPr>
                    <w:t xml:space="preserve"> </w:t>
                  </w:r>
                  <w:r w:rsidRPr="003D3752">
                    <w:rPr>
                      <w:rFonts w:ascii="Times New Roman" w:hAnsi="Times New Roman"/>
                      <w:b/>
                      <w:sz w:val="24"/>
                      <w:szCs w:val="24"/>
                    </w:rPr>
                    <w:t>discussions and presentations are conducted for improvement of examination and evaluation.</w:t>
                  </w:r>
                </w:p>
                <w:p w:rsidR="00A631E6" w:rsidRPr="003D3752" w:rsidRDefault="00A631E6" w:rsidP="00F45723">
                  <w:pPr>
                    <w:pStyle w:val="NoSpacing"/>
                    <w:rPr>
                      <w:rFonts w:ascii="Times New Roman" w:hAnsi="Times New Roman"/>
                      <w:b/>
                      <w:sz w:val="24"/>
                      <w:szCs w:val="24"/>
                    </w:rPr>
                  </w:pPr>
                </w:p>
              </w:txbxContent>
            </v:textbox>
          </v:shape>
        </w:pict>
      </w:r>
      <w:r w:rsidR="00DB7CE5" w:rsidRPr="00573433">
        <w:rPr>
          <w:rFonts w:ascii="Times New Roman" w:hAnsi="Times New Roman"/>
          <w:sz w:val="24"/>
          <w:szCs w:val="24"/>
        </w:rPr>
        <w:t xml:space="preserve">6.3.3   </w:t>
      </w:r>
      <w:r w:rsidR="000F47C9" w:rsidRPr="00573433">
        <w:rPr>
          <w:rFonts w:ascii="Times New Roman" w:hAnsi="Times New Roman"/>
          <w:sz w:val="24"/>
          <w:szCs w:val="24"/>
        </w:rPr>
        <w:t xml:space="preserve">Examination and </w:t>
      </w:r>
      <w:r w:rsidR="00DB7CE5" w:rsidRPr="00573433">
        <w:rPr>
          <w:rFonts w:ascii="Times New Roman" w:hAnsi="Times New Roman"/>
          <w:sz w:val="24"/>
          <w:szCs w:val="24"/>
        </w:rPr>
        <w:t xml:space="preserve">Evaluation </w:t>
      </w:r>
    </w:p>
    <w:p w:rsidR="00DB7CE5" w:rsidRPr="00573433"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355FF2" w:rsidRDefault="00355FF2" w:rsidP="0071581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B7CE5" w:rsidRPr="00573433" w:rsidRDefault="00DB7CE5" w:rsidP="0071581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6.3.4   Research and Development</w:t>
      </w:r>
    </w:p>
    <w:p w:rsidR="00DB7CE5" w:rsidRPr="00573433" w:rsidRDefault="00DA0B9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rPr>
        <w:pict>
          <v:shape id="_x0000_s1593" type="#_x0000_t202" style="position:absolute;left:0;text-align:left;margin-left:52.5pt;margin-top:4.35pt;width:337.5pt;height:31.3pt;z-index:251685376">
            <v:textbox style="mso-next-textbox:#_x0000_s1593">
              <w:txbxContent>
                <w:p w:rsidR="00A631E6" w:rsidRDefault="00A631E6" w:rsidP="004B0CF8">
                  <w:pPr>
                    <w:pStyle w:val="NoSpacing"/>
                  </w:pPr>
                  <w:r>
                    <w:rPr>
                      <w:rFonts w:ascii="Times New Roman" w:hAnsi="Times New Roman"/>
                      <w:b/>
                    </w:rPr>
                    <w:t>P</w:t>
                  </w:r>
                  <w:r w:rsidRPr="0004702D">
                    <w:rPr>
                      <w:rFonts w:ascii="Times New Roman" w:hAnsi="Times New Roman"/>
                      <w:b/>
                    </w:rPr>
                    <w:t>articipation of faculty members</w:t>
                  </w:r>
                  <w:r>
                    <w:rPr>
                      <w:rFonts w:ascii="Times New Roman" w:hAnsi="Times New Roman"/>
                      <w:b/>
                    </w:rPr>
                    <w:t xml:space="preserve"> in Seminars and Conferences.</w:t>
                  </w:r>
                </w:p>
                <w:p w:rsidR="00A631E6" w:rsidRDefault="00A631E6" w:rsidP="004B0CF8">
                  <w:pPr>
                    <w:pStyle w:val="NoSpacing"/>
                  </w:pPr>
                </w:p>
                <w:p w:rsidR="00A631E6" w:rsidRDefault="00A631E6" w:rsidP="004B0CF8">
                  <w:pPr>
                    <w:pStyle w:val="NoSpacing"/>
                  </w:pPr>
                </w:p>
              </w:txbxContent>
            </v:textbox>
          </v:shape>
        </w:pict>
      </w:r>
    </w:p>
    <w:p w:rsidR="002472A8" w:rsidRPr="00573433" w:rsidRDefault="002472A8" w:rsidP="00355FF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B7CE5" w:rsidRPr="00573433" w:rsidRDefault="00DB7CE5" w:rsidP="0071581D">
      <w:pPr>
        <w:tabs>
          <w:tab w:val="left" w:pos="2268"/>
          <w:tab w:val="left" w:pos="3402"/>
          <w:tab w:val="left" w:pos="4536"/>
          <w:tab w:val="left" w:pos="5670"/>
          <w:tab w:val="left" w:pos="6804"/>
          <w:tab w:val="left" w:pos="7545"/>
        </w:tabs>
        <w:rPr>
          <w:rFonts w:ascii="Times New Roman" w:hAnsi="Times New Roman"/>
          <w:sz w:val="24"/>
          <w:szCs w:val="24"/>
        </w:rPr>
      </w:pPr>
      <w:r w:rsidRPr="00573433">
        <w:rPr>
          <w:rFonts w:ascii="Times New Roman" w:hAnsi="Times New Roman"/>
          <w:sz w:val="24"/>
          <w:szCs w:val="24"/>
        </w:rPr>
        <w:t xml:space="preserve">6.3.5   </w:t>
      </w:r>
      <w:r w:rsidR="009C4AC7" w:rsidRPr="00573433">
        <w:rPr>
          <w:rFonts w:ascii="Times New Roman" w:hAnsi="Times New Roman"/>
          <w:sz w:val="24"/>
          <w:szCs w:val="24"/>
        </w:rPr>
        <w:t>Library, ICT and physical infrastructure / instrumentation</w:t>
      </w:r>
      <w:r w:rsidR="003D3752" w:rsidRPr="00573433">
        <w:rPr>
          <w:rFonts w:ascii="Times New Roman" w:hAnsi="Times New Roman"/>
          <w:sz w:val="24"/>
          <w:szCs w:val="24"/>
        </w:rPr>
        <w:tab/>
      </w:r>
    </w:p>
    <w:p w:rsidR="00DB7CE5" w:rsidRPr="00573433" w:rsidRDefault="003D3752" w:rsidP="007158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68"/>
          <w:tab w:val="left" w:pos="3402"/>
          <w:tab w:val="left" w:pos="4536"/>
          <w:tab w:val="left" w:pos="5670"/>
          <w:tab w:val="left" w:pos="6804"/>
          <w:tab w:val="left" w:pos="7545"/>
          <w:tab w:val="left" w:pos="7938"/>
        </w:tabs>
        <w:ind w:left="1077"/>
        <w:jc w:val="both"/>
        <w:rPr>
          <w:rFonts w:ascii="Times New Roman" w:hAnsi="Times New Roman"/>
          <w:sz w:val="24"/>
          <w:szCs w:val="24"/>
        </w:rPr>
      </w:pPr>
      <w:r w:rsidRPr="00573433">
        <w:rPr>
          <w:rFonts w:ascii="Times New Roman" w:hAnsi="Times New Roman"/>
          <w:b/>
          <w:sz w:val="24"/>
          <w:szCs w:val="24"/>
        </w:rPr>
        <w:t>Research journals, educational magazines, equipped with good number of literary books, Indian/foreign periodicals and newspapers, reading room facility</w:t>
      </w:r>
      <w:r w:rsidR="00D8397F" w:rsidRPr="00573433">
        <w:rPr>
          <w:rFonts w:ascii="Times New Roman" w:hAnsi="Times New Roman"/>
          <w:b/>
          <w:sz w:val="24"/>
          <w:szCs w:val="24"/>
        </w:rPr>
        <w:t xml:space="preserve"> etc.</w:t>
      </w:r>
    </w:p>
    <w:p w:rsidR="00DB7CE5" w:rsidRPr="00573433" w:rsidRDefault="00DA0B97" w:rsidP="003D375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95" type="#_x0000_t202" style="position:absolute;margin-left:52.5pt;margin-top:16.6pt;width:399pt;height:57.05pt;z-index:251687424">
            <v:textbox style="mso-next-textbox:#_x0000_s1595">
              <w:txbxContent>
                <w:p w:rsidR="00A631E6" w:rsidRDefault="00A631E6" w:rsidP="0071581D">
                  <w:pPr>
                    <w:jc w:val="both"/>
                  </w:pPr>
                  <w:r>
                    <w:rPr>
                      <w:rFonts w:ascii="Times New Roman" w:hAnsi="Times New Roman"/>
                      <w:b/>
                    </w:rPr>
                    <w:t>The management committee of the college makes efforts to improve Human resource such as personality development workshops to develop</w:t>
                  </w:r>
                  <w:r w:rsidRPr="00BB2D69">
                    <w:rPr>
                      <w:rFonts w:ascii="Times New Roman" w:hAnsi="Times New Roman"/>
                      <w:b/>
                    </w:rPr>
                    <w:t xml:space="preserve"> skills</w:t>
                  </w:r>
                  <w:r>
                    <w:rPr>
                      <w:rFonts w:ascii="Times New Roman" w:hAnsi="Times New Roman"/>
                      <w:b/>
                    </w:rPr>
                    <w:t xml:space="preserve"> of members of faculty and regular assessment of increment proformas of </w:t>
                  </w:r>
                  <w:r w:rsidRPr="00BB2D69">
                    <w:rPr>
                      <w:rFonts w:ascii="Times New Roman" w:hAnsi="Times New Roman"/>
                      <w:b/>
                    </w:rPr>
                    <w:t>employee</w:t>
                  </w:r>
                  <w:r>
                    <w:rPr>
                      <w:rFonts w:ascii="Times New Roman" w:hAnsi="Times New Roman"/>
                      <w:b/>
                    </w:rPr>
                    <w:t xml:space="preserve">s.  </w:t>
                  </w:r>
                </w:p>
                <w:p w:rsidR="00A631E6" w:rsidRPr="003D3752" w:rsidRDefault="00A631E6" w:rsidP="007C1119">
                  <w:pPr>
                    <w:pStyle w:val="NoSpacing"/>
                    <w:rPr>
                      <w:rFonts w:ascii="Times New Roman" w:hAnsi="Times New Roman"/>
                      <w:b/>
                      <w:sz w:val="24"/>
                      <w:szCs w:val="24"/>
                    </w:rPr>
                  </w:pPr>
                </w:p>
              </w:txbxContent>
            </v:textbox>
          </v:shape>
        </w:pict>
      </w:r>
      <w:r w:rsidR="00DB7CE5" w:rsidRPr="00573433">
        <w:rPr>
          <w:rFonts w:ascii="Times New Roman" w:hAnsi="Times New Roman"/>
          <w:sz w:val="24"/>
          <w:szCs w:val="24"/>
        </w:rPr>
        <w:t>6.3.6   Human Resource Management</w:t>
      </w:r>
    </w:p>
    <w:p w:rsidR="00DB7CE5" w:rsidRPr="00573433"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7511A7" w:rsidRPr="00573433" w:rsidRDefault="007511A7" w:rsidP="007511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B7CE5" w:rsidRPr="00573433" w:rsidRDefault="00DA0B97" w:rsidP="007511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96" type="#_x0000_t202" style="position:absolute;margin-left:38.25pt;margin-top:20.45pt;width:413.25pt;height:103.95pt;z-index:251688448">
            <v:textbox style="mso-next-textbox:#_x0000_s1596">
              <w:txbxContent>
                <w:p w:rsidR="00A631E6" w:rsidRPr="00BB2D69" w:rsidRDefault="00A631E6" w:rsidP="0071581D">
                  <w:pPr>
                    <w:jc w:val="both"/>
                    <w:rPr>
                      <w:rFonts w:ascii="Times New Roman" w:hAnsi="Times New Roman"/>
                      <w:b/>
                    </w:rPr>
                  </w:pPr>
                  <w:r w:rsidRPr="00BB2D69">
                    <w:rPr>
                      <w:rFonts w:ascii="Times New Roman" w:hAnsi="Times New Roman"/>
                      <w:b/>
                    </w:rPr>
                    <w:t>Selection criteria for the</w:t>
                  </w:r>
                  <w:r>
                    <w:rPr>
                      <w:rFonts w:ascii="Times New Roman" w:hAnsi="Times New Roman"/>
                      <w:b/>
                    </w:rPr>
                    <w:t xml:space="preserve"> staff and faculty is based on (i) merit (ii) for permanent aided staff as per U.G.C. and Punjab university norms–(a) posts advertised (b) applications called (c) screened (d) competent candidates are interviewed in the chairmanship of president, Principal, nominees and experts from university and D.P.I.(c), Punjab (iii) for others President or nominee, Principal, subject expert from P.U. Chandigarh and educational administrators.</w:t>
                  </w:r>
                </w:p>
                <w:p w:rsidR="00A631E6" w:rsidRDefault="00A631E6" w:rsidP="005163A0"/>
              </w:txbxContent>
            </v:textbox>
          </v:shape>
        </w:pict>
      </w:r>
      <w:r w:rsidR="00DB7CE5" w:rsidRPr="00573433">
        <w:rPr>
          <w:rFonts w:ascii="Times New Roman" w:hAnsi="Times New Roman"/>
          <w:sz w:val="24"/>
          <w:szCs w:val="24"/>
        </w:rPr>
        <w:t>6.3.7   Faculty and Staff recruitment</w:t>
      </w:r>
    </w:p>
    <w:p w:rsidR="00DB7CE5" w:rsidRPr="00573433"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5163A0" w:rsidRPr="00573433" w:rsidRDefault="005163A0" w:rsidP="00B545C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D3C39" w:rsidRPr="00573433" w:rsidRDefault="009D3C39" w:rsidP="004A4A1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71581D" w:rsidRPr="00573433" w:rsidRDefault="0071581D" w:rsidP="004A4A1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5163A0" w:rsidRPr="00573433" w:rsidRDefault="00DA0B97" w:rsidP="0071581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97" type="#_x0000_t202" style="position:absolute;margin-left:52.5pt;margin-top:22.3pt;width:346.85pt;height:25.15pt;z-index:251689472">
            <v:textbox style="mso-next-textbox:#_x0000_s1597">
              <w:txbxContent>
                <w:p w:rsidR="00A631E6" w:rsidRPr="003D3752" w:rsidRDefault="00A631E6" w:rsidP="007C1119">
                  <w:pPr>
                    <w:pStyle w:val="NoSpacing"/>
                    <w:rPr>
                      <w:rFonts w:ascii="Times New Roman" w:hAnsi="Times New Roman"/>
                      <w:b/>
                      <w:sz w:val="24"/>
                      <w:szCs w:val="24"/>
                    </w:rPr>
                  </w:pPr>
                  <w:r w:rsidRPr="003D3752">
                    <w:rPr>
                      <w:rFonts w:ascii="Times New Roman" w:hAnsi="Times New Roman"/>
                      <w:b/>
                      <w:sz w:val="24"/>
                      <w:szCs w:val="24"/>
                    </w:rPr>
                    <w:t>Industrial visits for career and growth of the students.</w:t>
                  </w:r>
                </w:p>
                <w:p w:rsidR="00A631E6" w:rsidRDefault="00A631E6" w:rsidP="005163A0"/>
                <w:p w:rsidR="00A631E6" w:rsidRDefault="00A631E6" w:rsidP="005163A0"/>
              </w:txbxContent>
            </v:textbox>
          </v:shape>
        </w:pict>
      </w:r>
      <w:r w:rsidR="00DB7CE5" w:rsidRPr="00573433">
        <w:rPr>
          <w:rFonts w:ascii="Times New Roman" w:hAnsi="Times New Roman"/>
          <w:sz w:val="24"/>
          <w:szCs w:val="24"/>
        </w:rPr>
        <w:t xml:space="preserve">6.3.8   Industry Interaction </w:t>
      </w:r>
      <w:r w:rsidR="002F2A48" w:rsidRPr="00573433">
        <w:rPr>
          <w:rFonts w:ascii="Times New Roman" w:hAnsi="Times New Roman"/>
          <w:sz w:val="24"/>
          <w:szCs w:val="24"/>
        </w:rPr>
        <w:t>/ Collaboration</w:t>
      </w:r>
    </w:p>
    <w:p w:rsidR="00B545C3" w:rsidRPr="00573433" w:rsidRDefault="00B545C3" w:rsidP="008625A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B7CE5" w:rsidRPr="00573433" w:rsidRDefault="00DB7CE5" w:rsidP="008625A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6.3.9   Admission of Students </w:t>
      </w:r>
    </w:p>
    <w:p w:rsidR="005163A0" w:rsidRPr="00573433" w:rsidRDefault="00DA0B9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rPr>
        <w:pict>
          <v:shape id="_x0000_s1598" type="#_x0000_t202" style="position:absolute;left:0;text-align:left;margin-left:4.85pt;margin-top:7.25pt;width:428.65pt;height:43.25pt;z-index:251690496">
            <v:textbox style="mso-next-textbox:#_x0000_s1598">
              <w:txbxContent>
                <w:p w:rsidR="00A631E6" w:rsidRPr="004E768C" w:rsidRDefault="00A631E6" w:rsidP="0071581D">
                  <w:pPr>
                    <w:tabs>
                      <w:tab w:val="left" w:pos="2268"/>
                      <w:tab w:val="left" w:pos="3402"/>
                      <w:tab w:val="left" w:pos="4536"/>
                      <w:tab w:val="left" w:pos="5670"/>
                      <w:tab w:val="left" w:pos="6804"/>
                      <w:tab w:val="left" w:pos="7545"/>
                      <w:tab w:val="left" w:pos="7938"/>
                    </w:tabs>
                    <w:jc w:val="both"/>
                    <w:rPr>
                      <w:rFonts w:ascii="Times New Roman" w:hAnsi="Times New Roman"/>
                      <w:b/>
                    </w:rPr>
                  </w:pPr>
                  <w:r w:rsidRPr="004E768C">
                    <w:rPr>
                      <w:rFonts w:ascii="Times New Roman" w:hAnsi="Times New Roman"/>
                      <w:b/>
                    </w:rPr>
                    <w:t>Admission of Students</w:t>
                  </w:r>
                  <w:r>
                    <w:rPr>
                      <w:rFonts w:ascii="Times New Roman" w:hAnsi="Times New Roman"/>
                      <w:b/>
                    </w:rPr>
                    <w:t xml:space="preserve"> </w:t>
                  </w:r>
                  <w:r w:rsidRPr="001C624F">
                    <w:rPr>
                      <w:rFonts w:ascii="Times New Roman" w:hAnsi="Times New Roman"/>
                      <w:b/>
                    </w:rPr>
                    <w:t>on M</w:t>
                  </w:r>
                  <w:r w:rsidRPr="004E768C">
                    <w:rPr>
                      <w:rFonts w:ascii="Times New Roman" w:hAnsi="Times New Roman"/>
                      <w:b/>
                    </w:rPr>
                    <w:t>erit, Co-curricular activities, sports, cultural activities, etc are con</w:t>
                  </w:r>
                  <w:r>
                    <w:rPr>
                      <w:rFonts w:ascii="Times New Roman" w:hAnsi="Times New Roman"/>
                      <w:b/>
                    </w:rPr>
                    <w:t xml:space="preserve">sidered the main focus for giving </w:t>
                  </w:r>
                  <w:r w:rsidRPr="004E768C">
                    <w:rPr>
                      <w:rFonts w:ascii="Times New Roman" w:hAnsi="Times New Roman"/>
                      <w:b/>
                    </w:rPr>
                    <w:t>the admission of the students.</w:t>
                  </w:r>
                </w:p>
                <w:p w:rsidR="00A631E6" w:rsidRDefault="00A631E6" w:rsidP="005163A0"/>
              </w:txbxContent>
            </v:textbox>
          </v:shape>
        </w:pict>
      </w:r>
    </w:p>
    <w:p w:rsidR="00355FF2" w:rsidRDefault="00355FF2" w:rsidP="004C28DE">
      <w:pPr>
        <w:tabs>
          <w:tab w:val="left" w:pos="2268"/>
          <w:tab w:val="left" w:pos="3402"/>
          <w:tab w:val="left" w:pos="4536"/>
          <w:tab w:val="left" w:pos="5670"/>
          <w:tab w:val="left" w:pos="6804"/>
          <w:tab w:val="left" w:pos="7545"/>
          <w:tab w:val="left" w:pos="7938"/>
        </w:tabs>
        <w:ind w:left="1077"/>
        <w:jc w:val="right"/>
        <w:rPr>
          <w:rFonts w:ascii="Times New Roman" w:hAnsi="Times New Roman"/>
          <w:sz w:val="24"/>
          <w:szCs w:val="24"/>
        </w:rPr>
      </w:pPr>
    </w:p>
    <w:p w:rsidR="004C28DE" w:rsidRDefault="004C28DE" w:rsidP="004C28DE">
      <w:pPr>
        <w:tabs>
          <w:tab w:val="left" w:pos="2268"/>
          <w:tab w:val="left" w:pos="3402"/>
          <w:tab w:val="left" w:pos="4536"/>
          <w:tab w:val="left" w:pos="5670"/>
          <w:tab w:val="left" w:pos="6804"/>
          <w:tab w:val="left" w:pos="7545"/>
          <w:tab w:val="left" w:pos="7938"/>
        </w:tabs>
        <w:ind w:left="1077"/>
        <w:jc w:val="right"/>
        <w:rPr>
          <w:rFonts w:ascii="Times New Roman" w:hAnsi="Times New Roman"/>
          <w:sz w:val="24"/>
          <w:szCs w:val="24"/>
        </w:rPr>
      </w:pPr>
    </w:p>
    <w:p w:rsidR="004C28DE" w:rsidRDefault="004C28DE" w:rsidP="004C28DE">
      <w:pPr>
        <w:tabs>
          <w:tab w:val="left" w:pos="2268"/>
          <w:tab w:val="left" w:pos="3402"/>
          <w:tab w:val="left" w:pos="4536"/>
          <w:tab w:val="left" w:pos="5670"/>
          <w:tab w:val="left" w:pos="6804"/>
          <w:tab w:val="left" w:pos="7545"/>
          <w:tab w:val="left" w:pos="7938"/>
        </w:tabs>
        <w:ind w:left="1077"/>
        <w:jc w:val="right"/>
        <w:rPr>
          <w:rFonts w:ascii="Times New Roman" w:hAnsi="Times New Roman"/>
          <w:sz w:val="24"/>
          <w:szCs w:val="24"/>
        </w:rPr>
      </w:pPr>
    </w:p>
    <w:p w:rsidR="004C28DE" w:rsidRDefault="004C28DE" w:rsidP="004C28DE">
      <w:pPr>
        <w:tabs>
          <w:tab w:val="left" w:pos="2268"/>
          <w:tab w:val="left" w:pos="3402"/>
          <w:tab w:val="left" w:pos="4536"/>
          <w:tab w:val="left" w:pos="5670"/>
          <w:tab w:val="left" w:pos="6804"/>
          <w:tab w:val="left" w:pos="7545"/>
          <w:tab w:val="left" w:pos="7938"/>
        </w:tabs>
        <w:ind w:left="1077"/>
        <w:jc w:val="right"/>
        <w:rPr>
          <w:rFonts w:ascii="Times New Roman" w:hAnsi="Times New Roman"/>
          <w:sz w:val="24"/>
          <w:szCs w:val="24"/>
        </w:rPr>
      </w:pPr>
    </w:p>
    <w:p w:rsidR="004C28DE" w:rsidRDefault="004C28DE" w:rsidP="004C28DE">
      <w:pPr>
        <w:tabs>
          <w:tab w:val="left" w:pos="2268"/>
          <w:tab w:val="left" w:pos="3402"/>
          <w:tab w:val="left" w:pos="4536"/>
          <w:tab w:val="left" w:pos="5670"/>
          <w:tab w:val="left" w:pos="6804"/>
          <w:tab w:val="left" w:pos="7545"/>
          <w:tab w:val="left" w:pos="7938"/>
        </w:tabs>
        <w:ind w:left="1077"/>
        <w:jc w:val="right"/>
        <w:rPr>
          <w:rFonts w:ascii="Times New Roman" w:hAnsi="Times New Roman"/>
          <w:sz w:val="24"/>
          <w:szCs w:val="24"/>
        </w:rPr>
      </w:pPr>
    </w:p>
    <w:tbl>
      <w:tblPr>
        <w:tblpPr w:leftFromText="180" w:rightFromText="180" w:vertAnchor="text" w:horzAnchor="page" w:tblpXSpec="center" w:tblpY="5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3988"/>
      </w:tblGrid>
      <w:tr w:rsidR="00355FF2" w:rsidRPr="00573433" w:rsidTr="00355FF2">
        <w:trPr>
          <w:trHeight w:val="372"/>
        </w:trPr>
        <w:tc>
          <w:tcPr>
            <w:tcW w:w="2239" w:type="dxa"/>
          </w:tcPr>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lastRenderedPageBreak/>
              <w:t>Teaching</w:t>
            </w:r>
          </w:p>
        </w:tc>
        <w:tc>
          <w:tcPr>
            <w:tcW w:w="3988" w:type="dxa"/>
          </w:tcPr>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573433">
              <w:rPr>
                <w:rFonts w:ascii="Times New Roman" w:hAnsi="Times New Roman"/>
                <w:b/>
                <w:sz w:val="24"/>
                <w:szCs w:val="24"/>
              </w:rPr>
              <w:t>Seminars, extension lectures</w:t>
            </w:r>
          </w:p>
        </w:tc>
      </w:tr>
      <w:tr w:rsidR="00355FF2" w:rsidRPr="00573433" w:rsidTr="00355FF2">
        <w:trPr>
          <w:trHeight w:val="323"/>
        </w:trPr>
        <w:tc>
          <w:tcPr>
            <w:tcW w:w="2239" w:type="dxa"/>
          </w:tcPr>
          <w:p w:rsidR="00355FF2" w:rsidRPr="00573433" w:rsidRDefault="004C28DE"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Non-</w:t>
            </w:r>
            <w:r w:rsidR="00355FF2" w:rsidRPr="00573433">
              <w:rPr>
                <w:rFonts w:ascii="Times New Roman" w:hAnsi="Times New Roman"/>
                <w:sz w:val="24"/>
                <w:szCs w:val="24"/>
              </w:rPr>
              <w:t>teaching</w:t>
            </w:r>
          </w:p>
        </w:tc>
        <w:tc>
          <w:tcPr>
            <w:tcW w:w="3988" w:type="dxa"/>
          </w:tcPr>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573433">
              <w:rPr>
                <w:rFonts w:ascii="Times New Roman" w:hAnsi="Times New Roman"/>
                <w:b/>
                <w:sz w:val="24"/>
                <w:szCs w:val="24"/>
              </w:rPr>
              <w:t>NA</w:t>
            </w:r>
          </w:p>
        </w:tc>
      </w:tr>
      <w:tr w:rsidR="00355FF2" w:rsidRPr="00573433" w:rsidTr="00355FF2">
        <w:trPr>
          <w:trHeight w:val="1818"/>
        </w:trPr>
        <w:tc>
          <w:tcPr>
            <w:tcW w:w="2239" w:type="dxa"/>
          </w:tcPr>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73433">
              <w:rPr>
                <w:rFonts w:ascii="Times New Roman" w:hAnsi="Times New Roman"/>
                <w:sz w:val="24"/>
                <w:szCs w:val="24"/>
              </w:rPr>
              <w:t>Students</w:t>
            </w:r>
          </w:p>
        </w:tc>
        <w:tc>
          <w:tcPr>
            <w:tcW w:w="3988" w:type="dxa"/>
          </w:tcPr>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573433">
              <w:rPr>
                <w:rFonts w:ascii="Times New Roman" w:hAnsi="Times New Roman"/>
                <w:b/>
                <w:sz w:val="24"/>
                <w:szCs w:val="24"/>
              </w:rPr>
              <w:t>Fee concession</w:t>
            </w:r>
          </w:p>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573433">
              <w:rPr>
                <w:rFonts w:ascii="Times New Roman" w:hAnsi="Times New Roman"/>
                <w:b/>
                <w:sz w:val="24"/>
                <w:szCs w:val="24"/>
              </w:rPr>
              <w:t>Book bank facility</w:t>
            </w:r>
          </w:p>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573433">
              <w:rPr>
                <w:rFonts w:ascii="Times New Roman" w:hAnsi="Times New Roman"/>
                <w:b/>
                <w:sz w:val="24"/>
                <w:szCs w:val="24"/>
              </w:rPr>
              <w:t>Remedial classes for weak students</w:t>
            </w:r>
          </w:p>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573433">
              <w:rPr>
                <w:rFonts w:ascii="Times New Roman" w:hAnsi="Times New Roman"/>
                <w:b/>
                <w:sz w:val="24"/>
                <w:szCs w:val="24"/>
              </w:rPr>
              <w:t>Awards for the Meritorious students &amp; sports persons.</w:t>
            </w:r>
          </w:p>
          <w:p w:rsidR="00355FF2" w:rsidRPr="00573433" w:rsidRDefault="00355FF2" w:rsidP="00355FF2">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573433">
              <w:rPr>
                <w:rFonts w:ascii="Times New Roman" w:hAnsi="Times New Roman"/>
                <w:b/>
                <w:sz w:val="24"/>
                <w:szCs w:val="24"/>
              </w:rPr>
              <w:t>Free education to the wards of employee.</w:t>
            </w:r>
          </w:p>
        </w:tc>
      </w:tr>
    </w:tbl>
    <w:p w:rsidR="00355FF2" w:rsidRPr="00355FF2" w:rsidRDefault="00355FF2" w:rsidP="00355FF2">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6.4Welfare schemes</w:t>
      </w:r>
      <w:r>
        <w:rPr>
          <w:rFonts w:ascii="Times New Roman" w:hAnsi="Times New Roman"/>
          <w:sz w:val="24"/>
          <w:szCs w:val="24"/>
        </w:rPr>
        <w:t xml:space="preserve"> for</w:t>
      </w:r>
    </w:p>
    <w:p w:rsidR="00355FF2" w:rsidRDefault="00355FF2" w:rsidP="00163622">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2635D2" w:rsidRPr="00573433" w:rsidRDefault="00DD7DCE" w:rsidP="00163622">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ab/>
      </w:r>
    </w:p>
    <w:p w:rsidR="00163622" w:rsidRPr="00573433"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9D1495" w:rsidRPr="00573433" w:rsidRDefault="009D1495"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D1495" w:rsidRPr="00573433" w:rsidRDefault="009D1495"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163A0"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25" type="#_x0000_t202" style="position:absolute;margin-left:162pt;margin-top:16.35pt;width:86.25pt;height:25.25pt;z-index:251549184">
            <v:textbox style="mso-next-textbox:#_x0000_s1125">
              <w:txbxContent>
                <w:p w:rsidR="00A631E6" w:rsidRPr="00355FF2" w:rsidRDefault="00A631E6" w:rsidP="00DD7DCE">
                  <w:pPr>
                    <w:rPr>
                      <w:b/>
                    </w:rPr>
                  </w:pPr>
                  <w:r>
                    <w:rPr>
                      <w:b/>
                    </w:rPr>
                    <w:t xml:space="preserve">*207.80 </w:t>
                  </w:r>
                  <w:r w:rsidRPr="00355FF2">
                    <w:rPr>
                      <w:b/>
                    </w:rPr>
                    <w:t>lakhs</w:t>
                  </w:r>
                </w:p>
              </w:txbxContent>
            </v:textbox>
          </v:shape>
        </w:pict>
      </w:r>
    </w:p>
    <w:p w:rsidR="00355FF2"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6</w:t>
      </w:r>
      <w:r w:rsidR="00C616E6" w:rsidRPr="00573433">
        <w:rPr>
          <w:rFonts w:ascii="Times New Roman" w:hAnsi="Times New Roman"/>
          <w:sz w:val="24"/>
          <w:szCs w:val="24"/>
        </w:rPr>
        <w:t>.</w:t>
      </w:r>
      <w:r w:rsidR="00C225FE" w:rsidRPr="00573433">
        <w:rPr>
          <w:rFonts w:ascii="Times New Roman" w:hAnsi="Times New Roman"/>
          <w:sz w:val="24"/>
          <w:szCs w:val="24"/>
        </w:rPr>
        <w:t>5</w:t>
      </w:r>
      <w:r w:rsidR="00163622" w:rsidRPr="00573433">
        <w:rPr>
          <w:rFonts w:ascii="Times New Roman" w:hAnsi="Times New Roman"/>
          <w:sz w:val="24"/>
          <w:szCs w:val="24"/>
        </w:rPr>
        <w:t>Total corpus fund generated</w:t>
      </w:r>
      <w:r w:rsidR="00355FF2">
        <w:rPr>
          <w:rFonts w:ascii="Times New Roman" w:hAnsi="Times New Roman"/>
          <w:sz w:val="24"/>
          <w:szCs w:val="24"/>
        </w:rPr>
        <w:t>:</w:t>
      </w:r>
    </w:p>
    <w:p w:rsidR="005163A0" w:rsidRPr="00573433" w:rsidRDefault="0046693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*This includes</w:t>
      </w:r>
      <w:r w:rsidR="003E1336">
        <w:rPr>
          <w:rFonts w:ascii="Times New Roman" w:hAnsi="Times New Roman"/>
          <w:sz w:val="24"/>
          <w:szCs w:val="24"/>
        </w:rPr>
        <w:t xml:space="preserve"> all</w:t>
      </w:r>
      <w:r>
        <w:rPr>
          <w:rFonts w:ascii="Times New Roman" w:hAnsi="Times New Roman"/>
          <w:sz w:val="24"/>
          <w:szCs w:val="24"/>
        </w:rPr>
        <w:t xml:space="preserve"> grants and funds collected from the students and other funds generated.</w:t>
      </w:r>
      <w:r w:rsidR="00DA0B97">
        <w:rPr>
          <w:rFonts w:ascii="Times New Roman" w:hAnsi="Times New Roman"/>
          <w:noProof/>
          <w:sz w:val="24"/>
          <w:szCs w:val="24"/>
        </w:rPr>
        <w:pict>
          <v:shape id="_x0000_s1687" type="#_x0000_t202" style="position:absolute;margin-left:270pt;margin-top:19.05pt;width:27pt;height:21.05pt;z-index:251772416;mso-position-horizontal-relative:text;mso-position-vertical-relative:text">
            <v:textbox style="mso-next-textbox:#_x0000_s1687">
              <w:txbxContent>
                <w:p w:rsidR="00A631E6" w:rsidRPr="005613F9" w:rsidRDefault="00A631E6" w:rsidP="00CF469E">
                  <w:pPr>
                    <w:rPr>
                      <w:sz w:val="20"/>
                      <w:szCs w:val="20"/>
                    </w:rPr>
                  </w:pPr>
                  <w:r w:rsidRPr="00C12861">
                    <w:rPr>
                      <w:rFonts w:ascii="Times New Roman" w:hAnsi="Times New Roman"/>
                      <w:b/>
                    </w:rPr>
                    <w:t>√</w:t>
                  </w:r>
                </w:p>
                <w:p w:rsidR="00A631E6" w:rsidRDefault="00A631E6" w:rsidP="00215D8C"/>
              </w:txbxContent>
            </v:textbox>
          </v:shape>
        </w:pict>
      </w:r>
      <w:r w:rsidR="00DA0B97">
        <w:rPr>
          <w:rFonts w:ascii="Times New Roman" w:hAnsi="Times New Roman"/>
          <w:noProof/>
          <w:sz w:val="24"/>
          <w:szCs w:val="24"/>
        </w:rPr>
        <w:pict>
          <v:shape id="_x0000_s1688" type="#_x0000_t202" style="position:absolute;margin-left:324pt;margin-top:19.05pt;width:27pt;height:21.05pt;z-index:251773440;mso-position-horizontal-relative:text;mso-position-vertical-relative:text">
            <v:textbox style="mso-next-textbox:#_x0000_s1688">
              <w:txbxContent>
                <w:p w:rsidR="00A631E6" w:rsidRDefault="00A631E6" w:rsidP="00215D8C"/>
              </w:txbxContent>
            </v:textbox>
          </v:shape>
        </w:pict>
      </w:r>
    </w:p>
    <w:p w:rsidR="00163622" w:rsidRPr="00573433" w:rsidRDefault="00AF5C64" w:rsidP="00355FF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6</w:t>
      </w:r>
      <w:r w:rsidR="00C616E6" w:rsidRPr="00573433">
        <w:rPr>
          <w:rFonts w:ascii="Times New Roman" w:hAnsi="Times New Roman"/>
          <w:sz w:val="24"/>
          <w:szCs w:val="24"/>
        </w:rPr>
        <w:t xml:space="preserve">.6 </w:t>
      </w:r>
      <w:r w:rsidR="00163622" w:rsidRPr="00573433">
        <w:rPr>
          <w:rFonts w:ascii="Times New Roman" w:hAnsi="Times New Roman"/>
          <w:sz w:val="24"/>
          <w:szCs w:val="24"/>
        </w:rPr>
        <w:t xml:space="preserve">Whether </w:t>
      </w:r>
      <w:r w:rsidR="00207657" w:rsidRPr="00573433">
        <w:rPr>
          <w:rFonts w:ascii="Times New Roman" w:hAnsi="Times New Roman"/>
          <w:sz w:val="24"/>
          <w:szCs w:val="24"/>
        </w:rPr>
        <w:t xml:space="preserve">annual </w:t>
      </w:r>
      <w:r w:rsidR="005628F4" w:rsidRPr="00573433">
        <w:rPr>
          <w:rFonts w:ascii="Times New Roman" w:hAnsi="Times New Roman"/>
          <w:sz w:val="24"/>
          <w:szCs w:val="24"/>
        </w:rPr>
        <w:t xml:space="preserve">financial </w:t>
      </w:r>
      <w:r w:rsidR="00C616E6" w:rsidRPr="00573433">
        <w:rPr>
          <w:rFonts w:ascii="Times New Roman" w:hAnsi="Times New Roman"/>
          <w:sz w:val="24"/>
          <w:szCs w:val="24"/>
        </w:rPr>
        <w:t>audit has been don</w:t>
      </w:r>
      <w:r w:rsidR="00355FF2">
        <w:rPr>
          <w:rFonts w:ascii="Times New Roman" w:hAnsi="Times New Roman"/>
          <w:sz w:val="24"/>
          <w:szCs w:val="24"/>
        </w:rPr>
        <w:t xml:space="preserve">e: </w:t>
      </w:r>
      <w:r w:rsidR="00215D8C" w:rsidRPr="00573433">
        <w:rPr>
          <w:rFonts w:ascii="Times New Roman" w:hAnsi="Times New Roman"/>
          <w:sz w:val="24"/>
          <w:szCs w:val="24"/>
        </w:rPr>
        <w:t xml:space="preserve">Yes </w:t>
      </w:r>
      <w:r w:rsidR="004C28DE">
        <w:rPr>
          <w:rFonts w:ascii="Times New Roman" w:hAnsi="Times New Roman"/>
          <w:sz w:val="24"/>
          <w:szCs w:val="24"/>
        </w:rPr>
        <w:t xml:space="preserve">              </w:t>
      </w:r>
      <w:r w:rsidR="00215D8C" w:rsidRPr="00573433">
        <w:rPr>
          <w:rFonts w:ascii="Times New Roman" w:hAnsi="Times New Roman"/>
          <w:sz w:val="24"/>
          <w:szCs w:val="24"/>
        </w:rPr>
        <w:t>No</w:t>
      </w:r>
      <w:r w:rsidR="005628F4" w:rsidRPr="00573433">
        <w:rPr>
          <w:rFonts w:ascii="Times New Roman" w:hAnsi="Times New Roman"/>
          <w:sz w:val="24"/>
          <w:szCs w:val="24"/>
        </w:rPr>
        <w:tab/>
      </w:r>
      <w:r w:rsidR="004C37D6" w:rsidRPr="00573433">
        <w:rPr>
          <w:rFonts w:ascii="Times New Roman" w:hAnsi="Times New Roman"/>
          <w:sz w:val="24"/>
          <w:szCs w:val="24"/>
        </w:rPr>
        <w:tab/>
      </w:r>
      <w:r w:rsidR="004C37D6" w:rsidRPr="00573433">
        <w:rPr>
          <w:rFonts w:ascii="Times New Roman" w:hAnsi="Times New Roman"/>
          <w:sz w:val="24"/>
          <w:szCs w:val="24"/>
        </w:rPr>
        <w:tab/>
      </w:r>
      <w:r w:rsidR="004C37D6" w:rsidRPr="00573433">
        <w:rPr>
          <w:rFonts w:ascii="Times New Roman" w:hAnsi="Times New Roman"/>
          <w:sz w:val="24"/>
          <w:szCs w:val="24"/>
        </w:rPr>
        <w:tab/>
      </w:r>
      <w:r w:rsidR="004C37D6" w:rsidRPr="00573433">
        <w:rPr>
          <w:rFonts w:ascii="Times New Roman" w:hAnsi="Times New Roman"/>
          <w:sz w:val="24"/>
          <w:szCs w:val="24"/>
        </w:rPr>
        <w:tab/>
      </w:r>
      <w:r w:rsidR="004C37D6" w:rsidRPr="00573433">
        <w:rPr>
          <w:rFonts w:ascii="Times New Roman" w:hAnsi="Times New Roman"/>
          <w:sz w:val="24"/>
          <w:szCs w:val="24"/>
        </w:rPr>
        <w:tab/>
      </w:r>
      <w:r w:rsidR="004C37D6" w:rsidRPr="00573433">
        <w:rPr>
          <w:rFonts w:ascii="Times New Roman" w:hAnsi="Times New Roman"/>
          <w:sz w:val="24"/>
          <w:szCs w:val="24"/>
        </w:rPr>
        <w:tab/>
      </w:r>
    </w:p>
    <w:p w:rsidR="005628F4" w:rsidRPr="00573433"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6</w:t>
      </w:r>
      <w:r w:rsidR="00C616E6" w:rsidRPr="00573433">
        <w:rPr>
          <w:rFonts w:ascii="Times New Roman" w:hAnsi="Times New Roman"/>
          <w:sz w:val="24"/>
          <w:szCs w:val="24"/>
        </w:rPr>
        <w:t xml:space="preserve">.7 </w:t>
      </w:r>
      <w:r w:rsidR="005628F4" w:rsidRPr="00573433">
        <w:rPr>
          <w:rFonts w:ascii="Times New Roman" w:hAnsi="Times New Roman"/>
          <w:sz w:val="24"/>
          <w:szCs w:val="24"/>
        </w:rPr>
        <w:t xml:space="preserve">Whether </w:t>
      </w:r>
      <w:r w:rsidR="00C2269C" w:rsidRPr="00573433">
        <w:rPr>
          <w:rFonts w:ascii="Times New Roman" w:hAnsi="Times New Roman"/>
          <w:sz w:val="24"/>
          <w:szCs w:val="24"/>
        </w:rPr>
        <w:t>Academic and Administrative Audit (</w:t>
      </w:r>
      <w:r w:rsidR="005628F4" w:rsidRPr="00573433">
        <w:rPr>
          <w:rFonts w:ascii="Times New Roman" w:hAnsi="Times New Roman"/>
          <w:sz w:val="24"/>
          <w:szCs w:val="24"/>
        </w:rPr>
        <w:t>AAA</w:t>
      </w:r>
      <w:r w:rsidR="00C2269C" w:rsidRPr="00573433">
        <w:rPr>
          <w:rFonts w:ascii="Times New Roman" w:hAnsi="Times New Roman"/>
          <w:sz w:val="24"/>
          <w:szCs w:val="24"/>
        </w:rPr>
        <w:t>)</w:t>
      </w:r>
      <w:r w:rsidR="004C28DE">
        <w:rPr>
          <w:rFonts w:ascii="Times New Roman" w:hAnsi="Times New Roman"/>
          <w:sz w:val="24"/>
          <w:szCs w:val="24"/>
        </w:rPr>
        <w:t xml:space="preserve"> </w:t>
      </w:r>
      <w:r w:rsidR="0026392B" w:rsidRPr="00573433">
        <w:rPr>
          <w:rFonts w:ascii="Times New Roman" w:hAnsi="Times New Roman"/>
          <w:sz w:val="24"/>
          <w:szCs w:val="24"/>
        </w:rPr>
        <w:t>has been done</w:t>
      </w:r>
      <w:r w:rsidR="002B7130" w:rsidRPr="00573433">
        <w:rPr>
          <w:rFonts w:ascii="Times New Roman" w:hAnsi="Times New Roman"/>
          <w:sz w:val="24"/>
          <w:szCs w:val="24"/>
        </w:rPr>
        <w:t>?</w:t>
      </w:r>
    </w:p>
    <w:tbl>
      <w:tblPr>
        <w:tblW w:w="7830"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719"/>
      </w:tblGrid>
      <w:tr w:rsidR="00EA4B8C" w:rsidRPr="00573433" w:rsidTr="007511A7">
        <w:tc>
          <w:tcPr>
            <w:tcW w:w="1814" w:type="dxa"/>
            <w:vMerge w:val="restart"/>
            <w:tcBorders>
              <w:top w:val="single" w:sz="1" w:space="0" w:color="000000"/>
              <w:left w:val="single" w:sz="1" w:space="0" w:color="000000"/>
              <w:bottom w:val="single" w:sz="1" w:space="0" w:color="000000"/>
            </w:tcBorders>
            <w:shd w:val="clear" w:color="auto" w:fill="auto"/>
          </w:tcPr>
          <w:p w:rsidR="00EA4B8C" w:rsidRPr="00573433" w:rsidRDefault="00EA4B8C" w:rsidP="00B410C0">
            <w:pPr>
              <w:pStyle w:val="TableContents"/>
              <w:jc w:val="center"/>
              <w:rPr>
                <w:rFonts w:cs="Times New Roman"/>
              </w:rPr>
            </w:pPr>
            <w:r w:rsidRPr="00573433">
              <w:rPr>
                <w:rFonts w:cs="Times New Roman"/>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73433" w:rsidRDefault="00EA4B8C" w:rsidP="00B410C0">
            <w:pPr>
              <w:pStyle w:val="TableContents"/>
              <w:jc w:val="center"/>
              <w:rPr>
                <w:rFonts w:cs="Times New Roman"/>
              </w:rPr>
            </w:pPr>
            <w:r w:rsidRPr="00573433">
              <w:rPr>
                <w:rFonts w:cs="Times New Roman"/>
              </w:rPr>
              <w:t>External</w:t>
            </w:r>
          </w:p>
        </w:tc>
        <w:tc>
          <w:tcPr>
            <w:tcW w:w="314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73433" w:rsidRDefault="00EA4B8C" w:rsidP="00B410C0">
            <w:pPr>
              <w:pStyle w:val="TableContents"/>
              <w:jc w:val="center"/>
              <w:rPr>
                <w:rFonts w:cs="Times New Roman"/>
              </w:rPr>
            </w:pPr>
            <w:r w:rsidRPr="00573433">
              <w:rPr>
                <w:rFonts w:cs="Times New Roman"/>
              </w:rPr>
              <w:t>Internal</w:t>
            </w:r>
          </w:p>
        </w:tc>
      </w:tr>
      <w:tr w:rsidR="00EA4B8C" w:rsidRPr="00573433" w:rsidTr="007511A7">
        <w:trPr>
          <w:trHeight w:val="303"/>
        </w:trPr>
        <w:tc>
          <w:tcPr>
            <w:tcW w:w="1814" w:type="dxa"/>
            <w:vMerge/>
            <w:tcBorders>
              <w:top w:val="single" w:sz="1" w:space="0" w:color="000000"/>
              <w:left w:val="single" w:sz="1" w:space="0" w:color="000000"/>
              <w:bottom w:val="single" w:sz="1" w:space="0" w:color="000000"/>
            </w:tcBorders>
            <w:shd w:val="clear" w:color="auto" w:fill="auto"/>
          </w:tcPr>
          <w:p w:rsidR="00EA4B8C" w:rsidRPr="00573433" w:rsidRDefault="00EA4B8C" w:rsidP="00B410C0">
            <w:pPr>
              <w:pStyle w:val="TableContents"/>
              <w:jc w:val="center"/>
              <w:rPr>
                <w:rFonts w:cs="Times New Roman"/>
              </w:rPr>
            </w:pPr>
          </w:p>
        </w:tc>
        <w:tc>
          <w:tcPr>
            <w:tcW w:w="1330" w:type="dxa"/>
            <w:tcBorders>
              <w:left w:val="single" w:sz="1" w:space="0" w:color="000000"/>
              <w:bottom w:val="single" w:sz="1" w:space="0" w:color="000000"/>
            </w:tcBorders>
            <w:shd w:val="clear" w:color="auto" w:fill="auto"/>
          </w:tcPr>
          <w:p w:rsidR="00EA4B8C" w:rsidRPr="00573433" w:rsidRDefault="00EA4B8C" w:rsidP="00B410C0">
            <w:pPr>
              <w:pStyle w:val="TableContents"/>
              <w:jc w:val="center"/>
              <w:rPr>
                <w:rFonts w:cs="Times New Roman"/>
              </w:rPr>
            </w:pPr>
            <w:r w:rsidRPr="00573433">
              <w:rPr>
                <w:rFonts w:cs="Times New Roman"/>
              </w:rPr>
              <w:t>Yes/No</w:t>
            </w:r>
          </w:p>
        </w:tc>
        <w:tc>
          <w:tcPr>
            <w:tcW w:w="1540" w:type="dxa"/>
            <w:tcBorders>
              <w:left w:val="single" w:sz="1" w:space="0" w:color="000000"/>
              <w:bottom w:val="single" w:sz="1" w:space="0" w:color="000000"/>
            </w:tcBorders>
            <w:shd w:val="clear" w:color="auto" w:fill="auto"/>
          </w:tcPr>
          <w:p w:rsidR="00EA4B8C" w:rsidRPr="00573433" w:rsidRDefault="00EA4B8C" w:rsidP="00B410C0">
            <w:pPr>
              <w:pStyle w:val="TableContents"/>
              <w:jc w:val="center"/>
              <w:rPr>
                <w:rFonts w:cs="Times New Roman"/>
              </w:rPr>
            </w:pPr>
            <w:r w:rsidRPr="00573433">
              <w:rPr>
                <w:rFonts w:cs="Times New Roman"/>
              </w:rPr>
              <w:t>Agency</w:t>
            </w:r>
          </w:p>
        </w:tc>
        <w:tc>
          <w:tcPr>
            <w:tcW w:w="1427" w:type="dxa"/>
            <w:tcBorders>
              <w:left w:val="single" w:sz="1" w:space="0" w:color="000000"/>
              <w:bottom w:val="single" w:sz="1" w:space="0" w:color="000000"/>
            </w:tcBorders>
            <w:shd w:val="clear" w:color="auto" w:fill="auto"/>
          </w:tcPr>
          <w:p w:rsidR="00EA4B8C" w:rsidRPr="00573433" w:rsidRDefault="00EA4B8C" w:rsidP="00B410C0">
            <w:pPr>
              <w:pStyle w:val="TableContents"/>
              <w:jc w:val="center"/>
              <w:rPr>
                <w:rFonts w:cs="Times New Roman"/>
              </w:rPr>
            </w:pPr>
            <w:r w:rsidRPr="00573433">
              <w:rPr>
                <w:rFonts w:cs="Times New Roman"/>
              </w:rPr>
              <w:t>Yes/No</w:t>
            </w:r>
          </w:p>
        </w:tc>
        <w:tc>
          <w:tcPr>
            <w:tcW w:w="1719" w:type="dxa"/>
            <w:tcBorders>
              <w:left w:val="single" w:sz="1" w:space="0" w:color="000000"/>
              <w:bottom w:val="single" w:sz="1" w:space="0" w:color="000000"/>
              <w:right w:val="single" w:sz="1" w:space="0" w:color="000000"/>
            </w:tcBorders>
            <w:shd w:val="clear" w:color="auto" w:fill="auto"/>
          </w:tcPr>
          <w:p w:rsidR="00EA4B8C" w:rsidRPr="00573433" w:rsidRDefault="00EA4B8C" w:rsidP="00B410C0">
            <w:pPr>
              <w:pStyle w:val="TableContents"/>
              <w:jc w:val="center"/>
              <w:rPr>
                <w:rFonts w:cs="Times New Roman"/>
              </w:rPr>
            </w:pPr>
            <w:r w:rsidRPr="00573433">
              <w:rPr>
                <w:rFonts w:cs="Times New Roman"/>
              </w:rPr>
              <w:t>Authority</w:t>
            </w:r>
          </w:p>
        </w:tc>
      </w:tr>
      <w:tr w:rsidR="00EA4B8C" w:rsidRPr="00573433" w:rsidTr="007511A7">
        <w:tc>
          <w:tcPr>
            <w:tcW w:w="1814" w:type="dxa"/>
            <w:tcBorders>
              <w:left w:val="single" w:sz="1" w:space="0" w:color="000000"/>
              <w:bottom w:val="single" w:sz="1" w:space="0" w:color="000000"/>
            </w:tcBorders>
            <w:shd w:val="clear" w:color="auto" w:fill="auto"/>
          </w:tcPr>
          <w:p w:rsidR="00EA4B8C" w:rsidRPr="00573433" w:rsidRDefault="00EA4B8C" w:rsidP="00B410C0">
            <w:pPr>
              <w:pStyle w:val="TableContents"/>
              <w:rPr>
                <w:rFonts w:cs="Times New Roman"/>
              </w:rPr>
            </w:pPr>
            <w:r w:rsidRPr="00573433">
              <w:rPr>
                <w:rFonts w:cs="Times New Roman"/>
              </w:rPr>
              <w:t>Academic</w:t>
            </w:r>
          </w:p>
        </w:tc>
        <w:tc>
          <w:tcPr>
            <w:tcW w:w="1330" w:type="dxa"/>
            <w:tcBorders>
              <w:left w:val="single" w:sz="1" w:space="0" w:color="000000"/>
              <w:bottom w:val="single" w:sz="1" w:space="0" w:color="000000"/>
            </w:tcBorders>
            <w:shd w:val="clear" w:color="auto" w:fill="auto"/>
          </w:tcPr>
          <w:p w:rsidR="00EA4B8C" w:rsidRPr="00355FF2" w:rsidRDefault="00355FF2" w:rsidP="002B7130">
            <w:pPr>
              <w:pStyle w:val="TableContents"/>
              <w:jc w:val="center"/>
              <w:rPr>
                <w:rFonts w:cs="Times New Roman"/>
                <w:b/>
              </w:rPr>
            </w:pPr>
            <w:r>
              <w:rPr>
                <w:rFonts w:cs="Times New Roman"/>
                <w:b/>
              </w:rPr>
              <w:t>Y</w:t>
            </w:r>
            <w:r w:rsidR="007511A7" w:rsidRPr="00355FF2">
              <w:rPr>
                <w:rFonts w:cs="Times New Roman"/>
                <w:b/>
              </w:rPr>
              <w:t>es</w:t>
            </w:r>
          </w:p>
        </w:tc>
        <w:tc>
          <w:tcPr>
            <w:tcW w:w="1540" w:type="dxa"/>
            <w:tcBorders>
              <w:left w:val="single" w:sz="1" w:space="0" w:color="000000"/>
              <w:bottom w:val="single" w:sz="1" w:space="0" w:color="000000"/>
            </w:tcBorders>
            <w:shd w:val="clear" w:color="auto" w:fill="auto"/>
          </w:tcPr>
          <w:p w:rsidR="00EA4B8C" w:rsidRPr="00355FF2" w:rsidRDefault="009516FB" w:rsidP="003E1336">
            <w:pPr>
              <w:pStyle w:val="TableContents"/>
              <w:jc w:val="center"/>
              <w:rPr>
                <w:rFonts w:cs="Times New Roman"/>
                <w:b/>
              </w:rPr>
            </w:pPr>
            <w:r>
              <w:rPr>
                <w:rFonts w:cs="Times New Roman"/>
                <w:b/>
              </w:rPr>
              <w:t>Panjab U</w:t>
            </w:r>
            <w:r w:rsidR="007511A7" w:rsidRPr="00355FF2">
              <w:rPr>
                <w:rFonts w:cs="Times New Roman"/>
                <w:b/>
              </w:rPr>
              <w:t>niversity</w:t>
            </w:r>
          </w:p>
        </w:tc>
        <w:tc>
          <w:tcPr>
            <w:tcW w:w="1427" w:type="dxa"/>
            <w:tcBorders>
              <w:left w:val="single" w:sz="1" w:space="0" w:color="000000"/>
              <w:bottom w:val="single" w:sz="1" w:space="0" w:color="000000"/>
            </w:tcBorders>
            <w:shd w:val="clear" w:color="auto" w:fill="auto"/>
          </w:tcPr>
          <w:p w:rsidR="00EA4B8C" w:rsidRPr="00355FF2" w:rsidRDefault="00355FF2" w:rsidP="002B7130">
            <w:pPr>
              <w:pStyle w:val="TableContents"/>
              <w:jc w:val="center"/>
              <w:rPr>
                <w:rFonts w:cs="Times New Roman"/>
                <w:b/>
              </w:rPr>
            </w:pPr>
            <w:r>
              <w:rPr>
                <w:rFonts w:cs="Times New Roman"/>
                <w:b/>
              </w:rPr>
              <w:t>Y</w:t>
            </w:r>
            <w:r w:rsidR="007511A7" w:rsidRPr="00355FF2">
              <w:rPr>
                <w:rFonts w:cs="Times New Roman"/>
                <w:b/>
              </w:rPr>
              <w:t>es</w:t>
            </w:r>
          </w:p>
        </w:tc>
        <w:tc>
          <w:tcPr>
            <w:tcW w:w="1719" w:type="dxa"/>
            <w:tcBorders>
              <w:left w:val="single" w:sz="1" w:space="0" w:color="000000"/>
              <w:bottom w:val="single" w:sz="1" w:space="0" w:color="000000"/>
              <w:right w:val="single" w:sz="1" w:space="0" w:color="000000"/>
            </w:tcBorders>
            <w:shd w:val="clear" w:color="auto" w:fill="auto"/>
          </w:tcPr>
          <w:p w:rsidR="00EA4B8C" w:rsidRPr="00355FF2" w:rsidRDefault="00D8397F" w:rsidP="00D8397F">
            <w:pPr>
              <w:pStyle w:val="TableContents"/>
              <w:rPr>
                <w:rFonts w:cs="Times New Roman"/>
                <w:b/>
              </w:rPr>
            </w:pPr>
            <w:r w:rsidRPr="00355FF2">
              <w:rPr>
                <w:rFonts w:cs="Times New Roman"/>
                <w:b/>
              </w:rPr>
              <w:t>Management</w:t>
            </w:r>
          </w:p>
        </w:tc>
      </w:tr>
      <w:tr w:rsidR="00EA4B8C" w:rsidRPr="00573433" w:rsidTr="007511A7">
        <w:tc>
          <w:tcPr>
            <w:tcW w:w="1814" w:type="dxa"/>
            <w:tcBorders>
              <w:left w:val="single" w:sz="1" w:space="0" w:color="000000"/>
              <w:bottom w:val="single" w:sz="1" w:space="0" w:color="000000"/>
            </w:tcBorders>
            <w:shd w:val="clear" w:color="auto" w:fill="auto"/>
          </w:tcPr>
          <w:p w:rsidR="00EA4B8C" w:rsidRPr="00573433" w:rsidRDefault="00EA4B8C" w:rsidP="00B410C0">
            <w:pPr>
              <w:pStyle w:val="TableContents"/>
              <w:rPr>
                <w:rFonts w:cs="Times New Roman"/>
              </w:rPr>
            </w:pPr>
            <w:r w:rsidRPr="00573433">
              <w:rPr>
                <w:rFonts w:cs="Times New Roman"/>
              </w:rPr>
              <w:t>Administrative</w:t>
            </w:r>
          </w:p>
        </w:tc>
        <w:tc>
          <w:tcPr>
            <w:tcW w:w="1330" w:type="dxa"/>
            <w:tcBorders>
              <w:left w:val="single" w:sz="1" w:space="0" w:color="000000"/>
              <w:bottom w:val="single" w:sz="1" w:space="0" w:color="000000"/>
            </w:tcBorders>
            <w:shd w:val="clear" w:color="auto" w:fill="auto"/>
          </w:tcPr>
          <w:p w:rsidR="00EA4B8C" w:rsidRPr="00355FF2" w:rsidRDefault="00355FF2" w:rsidP="002B7130">
            <w:pPr>
              <w:pStyle w:val="TableContents"/>
              <w:jc w:val="center"/>
              <w:rPr>
                <w:rFonts w:cs="Times New Roman"/>
                <w:b/>
              </w:rPr>
            </w:pPr>
            <w:r>
              <w:rPr>
                <w:rFonts w:cs="Times New Roman"/>
                <w:b/>
              </w:rPr>
              <w:t>Y</w:t>
            </w:r>
            <w:r w:rsidR="007511A7" w:rsidRPr="00355FF2">
              <w:rPr>
                <w:rFonts w:cs="Times New Roman"/>
                <w:b/>
              </w:rPr>
              <w:t>es</w:t>
            </w:r>
          </w:p>
        </w:tc>
        <w:tc>
          <w:tcPr>
            <w:tcW w:w="1540" w:type="dxa"/>
            <w:tcBorders>
              <w:left w:val="single" w:sz="1" w:space="0" w:color="000000"/>
              <w:bottom w:val="single" w:sz="1" w:space="0" w:color="000000"/>
            </w:tcBorders>
            <w:shd w:val="clear" w:color="auto" w:fill="auto"/>
          </w:tcPr>
          <w:p w:rsidR="00EA4B8C" w:rsidRPr="00355FF2" w:rsidRDefault="00D8397F" w:rsidP="00D8397F">
            <w:pPr>
              <w:pStyle w:val="TableContents"/>
              <w:rPr>
                <w:rFonts w:cs="Times New Roman"/>
                <w:b/>
              </w:rPr>
            </w:pPr>
            <w:r w:rsidRPr="00355FF2">
              <w:rPr>
                <w:rFonts w:cs="Times New Roman"/>
                <w:b/>
              </w:rPr>
              <w:t>A.G,  Punjab</w:t>
            </w:r>
          </w:p>
          <w:p w:rsidR="00D8397F" w:rsidRPr="00355FF2" w:rsidRDefault="00D8397F" w:rsidP="00D8397F">
            <w:pPr>
              <w:pStyle w:val="TableContents"/>
              <w:rPr>
                <w:rFonts w:cs="Times New Roman"/>
                <w:b/>
              </w:rPr>
            </w:pPr>
            <w:r w:rsidRPr="00355FF2">
              <w:rPr>
                <w:rFonts w:cs="Times New Roman"/>
                <w:b/>
              </w:rPr>
              <w:t>D.P.I colleges Punjab.</w:t>
            </w:r>
          </w:p>
        </w:tc>
        <w:tc>
          <w:tcPr>
            <w:tcW w:w="1427" w:type="dxa"/>
            <w:tcBorders>
              <w:left w:val="single" w:sz="1" w:space="0" w:color="000000"/>
              <w:bottom w:val="single" w:sz="1" w:space="0" w:color="000000"/>
            </w:tcBorders>
            <w:shd w:val="clear" w:color="auto" w:fill="auto"/>
          </w:tcPr>
          <w:p w:rsidR="00EA4B8C" w:rsidRPr="00355FF2" w:rsidRDefault="00355FF2" w:rsidP="002B7130">
            <w:pPr>
              <w:pStyle w:val="TableContents"/>
              <w:jc w:val="center"/>
              <w:rPr>
                <w:rFonts w:cs="Times New Roman"/>
                <w:b/>
              </w:rPr>
            </w:pPr>
            <w:r>
              <w:rPr>
                <w:rFonts w:cs="Times New Roman"/>
                <w:b/>
              </w:rPr>
              <w:t>Y</w:t>
            </w:r>
            <w:r w:rsidR="00D8397F" w:rsidRPr="00355FF2">
              <w:rPr>
                <w:rFonts w:cs="Times New Roman"/>
                <w:b/>
              </w:rPr>
              <w:t>es</w:t>
            </w:r>
          </w:p>
        </w:tc>
        <w:tc>
          <w:tcPr>
            <w:tcW w:w="1719" w:type="dxa"/>
            <w:tcBorders>
              <w:left w:val="single" w:sz="1" w:space="0" w:color="000000"/>
              <w:bottom w:val="single" w:sz="1" w:space="0" w:color="000000"/>
              <w:right w:val="single" w:sz="1" w:space="0" w:color="000000"/>
            </w:tcBorders>
            <w:shd w:val="clear" w:color="auto" w:fill="auto"/>
          </w:tcPr>
          <w:p w:rsidR="00EA4B8C" w:rsidRPr="00355FF2" w:rsidRDefault="00D76182" w:rsidP="00D8397F">
            <w:pPr>
              <w:pStyle w:val="TableContents"/>
              <w:rPr>
                <w:rFonts w:cs="Times New Roman"/>
                <w:b/>
              </w:rPr>
            </w:pPr>
            <w:r w:rsidRPr="00355FF2">
              <w:rPr>
                <w:rFonts w:cs="Times New Roman"/>
                <w:b/>
              </w:rPr>
              <w:t>CA</w:t>
            </w:r>
            <w:r w:rsidR="004C28DE">
              <w:rPr>
                <w:rFonts w:cs="Times New Roman"/>
                <w:b/>
              </w:rPr>
              <w:t xml:space="preserve"> </w:t>
            </w:r>
            <w:r w:rsidR="00D8397F" w:rsidRPr="00355FF2">
              <w:rPr>
                <w:rFonts w:cs="Times New Roman"/>
                <w:b/>
              </w:rPr>
              <w:t>(Vinay</w:t>
            </w:r>
            <w:r w:rsidR="004C28DE">
              <w:rPr>
                <w:rFonts w:cs="Times New Roman"/>
                <w:b/>
              </w:rPr>
              <w:t xml:space="preserve"> </w:t>
            </w:r>
            <w:r w:rsidR="00D8397F" w:rsidRPr="00355FF2">
              <w:rPr>
                <w:rFonts w:cs="Times New Roman"/>
                <w:b/>
              </w:rPr>
              <w:t>&amp; Associates.)</w:t>
            </w:r>
          </w:p>
        </w:tc>
      </w:tr>
    </w:tbl>
    <w:p w:rsidR="00B60AA8" w:rsidRPr="00573433" w:rsidRDefault="00B60AA8"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22"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90" type="#_x0000_t202" style="position:absolute;margin-left:315pt;margin-top:22.15pt;width:27pt;height:21.05pt;z-index:251775488">
            <v:textbox style="mso-next-textbox:#_x0000_s1690">
              <w:txbxContent>
                <w:p w:rsidR="00A631E6" w:rsidRPr="005613F9" w:rsidRDefault="00A631E6" w:rsidP="00246D93">
                  <w:pPr>
                    <w:rPr>
                      <w:sz w:val="20"/>
                      <w:szCs w:val="20"/>
                    </w:rPr>
                  </w:pPr>
                  <w:r w:rsidRPr="00C12861">
                    <w:rPr>
                      <w:rFonts w:ascii="Times New Roman" w:hAnsi="Times New Roman"/>
                      <w:b/>
                    </w:rPr>
                    <w:t>√</w:t>
                  </w:r>
                </w:p>
                <w:p w:rsidR="00A631E6" w:rsidRDefault="00A631E6" w:rsidP="00215D8C"/>
              </w:txbxContent>
            </v:textbox>
          </v:shape>
        </w:pict>
      </w:r>
      <w:r>
        <w:rPr>
          <w:rFonts w:ascii="Times New Roman" w:hAnsi="Times New Roman"/>
          <w:noProof/>
          <w:sz w:val="24"/>
          <w:szCs w:val="24"/>
        </w:rPr>
        <w:pict>
          <v:shape id="_x0000_s1689" type="#_x0000_t202" style="position:absolute;margin-left:261pt;margin-top:22.15pt;width:27pt;height:21.05pt;z-index:251774464">
            <v:textbox style="mso-next-textbox:#_x0000_s1689">
              <w:txbxContent>
                <w:p w:rsidR="00A631E6" w:rsidRDefault="00A631E6" w:rsidP="00215D8C"/>
              </w:txbxContent>
            </v:textbox>
          </v:shape>
        </w:pict>
      </w:r>
      <w:r w:rsidR="00AF5C64" w:rsidRPr="00573433">
        <w:rPr>
          <w:rFonts w:ascii="Times New Roman" w:hAnsi="Times New Roman"/>
          <w:sz w:val="24"/>
          <w:szCs w:val="24"/>
        </w:rPr>
        <w:t>6</w:t>
      </w:r>
      <w:r w:rsidR="00C616E6" w:rsidRPr="00573433">
        <w:rPr>
          <w:rFonts w:ascii="Times New Roman" w:hAnsi="Times New Roman"/>
          <w:sz w:val="24"/>
          <w:szCs w:val="24"/>
        </w:rPr>
        <w:t xml:space="preserve">.8 </w:t>
      </w:r>
      <w:r w:rsidR="00177412" w:rsidRPr="00573433">
        <w:rPr>
          <w:rFonts w:ascii="Times New Roman" w:hAnsi="Times New Roman"/>
          <w:sz w:val="24"/>
          <w:szCs w:val="24"/>
        </w:rPr>
        <w:t xml:space="preserve">Does the University/ Autonomous College </w:t>
      </w:r>
      <w:r w:rsidR="00163622" w:rsidRPr="00573433">
        <w:rPr>
          <w:rFonts w:ascii="Times New Roman" w:hAnsi="Times New Roman"/>
          <w:sz w:val="24"/>
          <w:szCs w:val="24"/>
        </w:rPr>
        <w:t>declare</w:t>
      </w:r>
      <w:r w:rsidR="00325CA1" w:rsidRPr="00573433">
        <w:rPr>
          <w:rFonts w:ascii="Times New Roman" w:hAnsi="Times New Roman"/>
          <w:sz w:val="24"/>
          <w:szCs w:val="24"/>
        </w:rPr>
        <w:t>s</w:t>
      </w:r>
      <w:r w:rsidR="00163622" w:rsidRPr="00573433">
        <w:rPr>
          <w:rFonts w:ascii="Times New Roman" w:hAnsi="Times New Roman"/>
          <w:sz w:val="24"/>
          <w:szCs w:val="24"/>
        </w:rPr>
        <w:t xml:space="preserve"> results within 30 days?</w:t>
      </w:r>
    </w:p>
    <w:p w:rsidR="00163622" w:rsidRPr="00573433" w:rsidRDefault="0016362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ab/>
        <w:t>For UG Programmes</w:t>
      </w:r>
      <w:r w:rsidRPr="00573433">
        <w:rPr>
          <w:rFonts w:ascii="Times New Roman" w:hAnsi="Times New Roman"/>
          <w:sz w:val="24"/>
          <w:szCs w:val="24"/>
        </w:rPr>
        <w:tab/>
      </w:r>
      <w:r w:rsidR="00215D8C" w:rsidRPr="00573433">
        <w:rPr>
          <w:rFonts w:ascii="Times New Roman" w:hAnsi="Times New Roman"/>
          <w:sz w:val="24"/>
          <w:szCs w:val="24"/>
        </w:rPr>
        <w:t>Yes                No</w:t>
      </w:r>
      <w:r w:rsidR="00DA0B97">
        <w:rPr>
          <w:rFonts w:ascii="Times New Roman" w:hAnsi="Times New Roman"/>
          <w:noProof/>
          <w:sz w:val="24"/>
          <w:szCs w:val="24"/>
        </w:rPr>
        <w:pict>
          <v:shape id="_x0000_s1692" type="#_x0000_t202" style="position:absolute;margin-left:315pt;margin-top:24pt;width:27pt;height:21.05pt;z-index:251777536;mso-position-horizontal-relative:text;mso-position-vertical-relative:text">
            <v:textbox style="mso-next-textbox:#_x0000_s1692">
              <w:txbxContent>
                <w:p w:rsidR="00A631E6" w:rsidRPr="005613F9" w:rsidRDefault="00A631E6" w:rsidP="00246D93">
                  <w:pPr>
                    <w:rPr>
                      <w:sz w:val="20"/>
                      <w:szCs w:val="20"/>
                    </w:rPr>
                  </w:pPr>
                  <w:r w:rsidRPr="00C12861">
                    <w:rPr>
                      <w:rFonts w:ascii="Times New Roman" w:hAnsi="Times New Roman"/>
                      <w:b/>
                    </w:rPr>
                    <w:t>√</w:t>
                  </w:r>
                </w:p>
                <w:p w:rsidR="00A631E6" w:rsidRDefault="00A631E6" w:rsidP="00215D8C"/>
              </w:txbxContent>
            </v:textbox>
          </v:shape>
        </w:pict>
      </w:r>
      <w:r w:rsidR="00DA0B97">
        <w:rPr>
          <w:rFonts w:ascii="Times New Roman" w:hAnsi="Times New Roman"/>
          <w:noProof/>
          <w:sz w:val="24"/>
          <w:szCs w:val="24"/>
        </w:rPr>
        <w:pict>
          <v:shape id="_x0000_s1691" type="#_x0000_t202" style="position:absolute;margin-left:261pt;margin-top:24pt;width:27pt;height:21.05pt;z-index:251776512;mso-position-horizontal-relative:text;mso-position-vertical-relative:text">
            <v:textbox style="mso-next-textbox:#_x0000_s1691">
              <w:txbxContent>
                <w:p w:rsidR="00A631E6" w:rsidRDefault="00A631E6" w:rsidP="00215D8C"/>
              </w:txbxContent>
            </v:textbox>
          </v:shape>
        </w:pict>
      </w:r>
    </w:p>
    <w:p w:rsidR="003D30DA" w:rsidRPr="00573433" w:rsidRDefault="00163622" w:rsidP="003D30D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ab/>
        <w:t>For PG Programmes</w:t>
      </w:r>
      <w:r w:rsidRPr="00573433">
        <w:rPr>
          <w:rFonts w:ascii="Times New Roman" w:hAnsi="Times New Roman"/>
          <w:sz w:val="24"/>
          <w:szCs w:val="24"/>
        </w:rPr>
        <w:tab/>
      </w:r>
      <w:r w:rsidR="00215D8C" w:rsidRPr="00573433">
        <w:rPr>
          <w:rFonts w:ascii="Times New Roman" w:hAnsi="Times New Roman"/>
          <w:sz w:val="24"/>
          <w:szCs w:val="24"/>
        </w:rPr>
        <w:t>Yes                No</w:t>
      </w:r>
    </w:p>
    <w:p w:rsidR="00163622"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32" type="#_x0000_t202" style="position:absolute;margin-left:10.05pt;margin-top:19.55pt;width:195.45pt;height:34.5pt;z-index:251550208">
            <v:textbox style="mso-next-textbox:#_x0000_s1132">
              <w:txbxContent>
                <w:p w:rsidR="00A631E6" w:rsidRDefault="00A631E6" w:rsidP="00355FF2">
                  <w:pPr>
                    <w:pStyle w:val="NoSpacing"/>
                    <w:numPr>
                      <w:ilvl w:val="0"/>
                      <w:numId w:val="27"/>
                    </w:numPr>
                  </w:pPr>
                  <w:r w:rsidRPr="007511A7">
                    <w:rPr>
                      <w:b/>
                    </w:rPr>
                    <w:t>As per university norms</w:t>
                  </w:r>
                  <w:r>
                    <w:t>.</w:t>
                  </w:r>
                </w:p>
              </w:txbxContent>
            </v:textbox>
          </v:shape>
        </w:pict>
      </w:r>
      <w:r w:rsidR="00AF5C64" w:rsidRPr="00573433">
        <w:rPr>
          <w:rFonts w:ascii="Times New Roman" w:hAnsi="Times New Roman"/>
          <w:sz w:val="24"/>
          <w:szCs w:val="24"/>
        </w:rPr>
        <w:t>6</w:t>
      </w:r>
      <w:r w:rsidR="00C616E6" w:rsidRPr="00573433">
        <w:rPr>
          <w:rFonts w:ascii="Times New Roman" w:hAnsi="Times New Roman"/>
          <w:sz w:val="24"/>
          <w:szCs w:val="24"/>
        </w:rPr>
        <w:t xml:space="preserve">.9 </w:t>
      </w:r>
      <w:r w:rsidR="00163622" w:rsidRPr="00573433">
        <w:rPr>
          <w:rFonts w:ascii="Times New Roman" w:hAnsi="Times New Roman"/>
          <w:sz w:val="24"/>
          <w:szCs w:val="24"/>
        </w:rPr>
        <w:t xml:space="preserve">What efforts </w:t>
      </w:r>
      <w:r w:rsidR="00C2269C" w:rsidRPr="00573433">
        <w:rPr>
          <w:rFonts w:ascii="Times New Roman" w:hAnsi="Times New Roman"/>
          <w:sz w:val="24"/>
          <w:szCs w:val="24"/>
        </w:rPr>
        <w:t xml:space="preserve">are </w:t>
      </w:r>
      <w:r w:rsidR="00163622" w:rsidRPr="00573433">
        <w:rPr>
          <w:rFonts w:ascii="Times New Roman" w:hAnsi="Times New Roman"/>
          <w:sz w:val="24"/>
          <w:szCs w:val="24"/>
        </w:rPr>
        <w:t>made by the University</w:t>
      </w:r>
      <w:r w:rsidR="00C2269C" w:rsidRPr="00573433">
        <w:rPr>
          <w:rFonts w:ascii="Times New Roman" w:hAnsi="Times New Roman"/>
          <w:sz w:val="24"/>
          <w:szCs w:val="24"/>
        </w:rPr>
        <w:t xml:space="preserve">/ </w:t>
      </w:r>
      <w:r w:rsidR="006817DD" w:rsidRPr="00573433">
        <w:rPr>
          <w:rFonts w:ascii="Times New Roman" w:hAnsi="Times New Roman"/>
          <w:sz w:val="24"/>
          <w:szCs w:val="24"/>
        </w:rPr>
        <w:t>A</w:t>
      </w:r>
      <w:r w:rsidR="00C2269C" w:rsidRPr="00573433">
        <w:rPr>
          <w:rFonts w:ascii="Times New Roman" w:hAnsi="Times New Roman"/>
          <w:sz w:val="24"/>
          <w:szCs w:val="24"/>
        </w:rPr>
        <w:t xml:space="preserve">utonomous </w:t>
      </w:r>
      <w:r w:rsidR="006817DD" w:rsidRPr="00573433">
        <w:rPr>
          <w:rFonts w:ascii="Times New Roman" w:hAnsi="Times New Roman"/>
          <w:sz w:val="24"/>
          <w:szCs w:val="24"/>
        </w:rPr>
        <w:t>C</w:t>
      </w:r>
      <w:r w:rsidR="00C2269C" w:rsidRPr="00573433">
        <w:rPr>
          <w:rFonts w:ascii="Times New Roman" w:hAnsi="Times New Roman"/>
          <w:sz w:val="24"/>
          <w:szCs w:val="24"/>
        </w:rPr>
        <w:t xml:space="preserve">ollege </w:t>
      </w:r>
      <w:r w:rsidR="00163622" w:rsidRPr="00573433">
        <w:rPr>
          <w:rFonts w:ascii="Times New Roman" w:hAnsi="Times New Roman"/>
          <w:sz w:val="24"/>
          <w:szCs w:val="24"/>
        </w:rPr>
        <w:t>for Examination Reforms?</w:t>
      </w:r>
    </w:p>
    <w:p w:rsidR="00DD7DCE" w:rsidRPr="00573433"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11788" w:rsidRPr="00573433" w:rsidRDefault="00711788"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55FF2"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99" type="#_x0000_t202" style="position:absolute;margin-left:51.3pt;margin-top:16.2pt;width:48.45pt;height:21pt;z-index:251691520">
            <v:textbox style="mso-next-textbox:#_x0000_s1599">
              <w:txbxContent>
                <w:p w:rsidR="00A631E6" w:rsidRPr="007511A7" w:rsidRDefault="00A631E6" w:rsidP="000653BE">
                  <w:pPr>
                    <w:pStyle w:val="NoSpacing"/>
                    <w:rPr>
                      <w:b/>
                    </w:rPr>
                  </w:pPr>
                  <w:r>
                    <w:rPr>
                      <w:b/>
                    </w:rPr>
                    <w:t>N.A</w:t>
                  </w:r>
                </w:p>
              </w:txbxContent>
            </v:textbox>
          </v:shape>
        </w:pict>
      </w:r>
      <w:r w:rsidR="00AF5C64" w:rsidRPr="00573433">
        <w:rPr>
          <w:rFonts w:ascii="Times New Roman" w:hAnsi="Times New Roman"/>
          <w:sz w:val="24"/>
          <w:szCs w:val="24"/>
        </w:rPr>
        <w:t>6</w:t>
      </w:r>
      <w:r w:rsidR="00C616E6" w:rsidRPr="00573433">
        <w:rPr>
          <w:rFonts w:ascii="Times New Roman" w:hAnsi="Times New Roman"/>
          <w:sz w:val="24"/>
          <w:szCs w:val="24"/>
        </w:rPr>
        <w:t xml:space="preserve">.10 </w:t>
      </w:r>
      <w:r w:rsidR="002E22B9" w:rsidRPr="00573433">
        <w:rPr>
          <w:rFonts w:ascii="Times New Roman" w:hAnsi="Times New Roman"/>
          <w:sz w:val="24"/>
          <w:szCs w:val="24"/>
        </w:rPr>
        <w:t>What e</w:t>
      </w:r>
      <w:r w:rsidR="00163622" w:rsidRPr="00573433">
        <w:rPr>
          <w:rFonts w:ascii="Times New Roman" w:hAnsi="Times New Roman"/>
          <w:sz w:val="24"/>
          <w:szCs w:val="24"/>
        </w:rPr>
        <w:t xml:space="preserve">fforts </w:t>
      </w:r>
      <w:r w:rsidR="002E22B9" w:rsidRPr="00573433">
        <w:rPr>
          <w:rFonts w:ascii="Times New Roman" w:hAnsi="Times New Roman"/>
          <w:sz w:val="24"/>
          <w:szCs w:val="24"/>
        </w:rPr>
        <w:t xml:space="preserve">are </w:t>
      </w:r>
      <w:r w:rsidR="00163622" w:rsidRPr="00573433">
        <w:rPr>
          <w:rFonts w:ascii="Times New Roman" w:hAnsi="Times New Roman"/>
          <w:sz w:val="24"/>
          <w:szCs w:val="24"/>
        </w:rPr>
        <w:t xml:space="preserve">made by the </w:t>
      </w:r>
      <w:r w:rsidR="006817DD" w:rsidRPr="00573433">
        <w:rPr>
          <w:rFonts w:ascii="Times New Roman" w:hAnsi="Times New Roman"/>
          <w:sz w:val="24"/>
          <w:szCs w:val="24"/>
        </w:rPr>
        <w:t>U</w:t>
      </w:r>
      <w:r w:rsidR="00163622" w:rsidRPr="00573433">
        <w:rPr>
          <w:rFonts w:ascii="Times New Roman" w:hAnsi="Times New Roman"/>
          <w:sz w:val="24"/>
          <w:szCs w:val="24"/>
        </w:rPr>
        <w:t>niversity to promote autonomy in the affili</w:t>
      </w:r>
      <w:r w:rsidR="004E1F33" w:rsidRPr="00573433">
        <w:rPr>
          <w:rFonts w:ascii="Times New Roman" w:hAnsi="Times New Roman"/>
          <w:sz w:val="24"/>
          <w:szCs w:val="24"/>
        </w:rPr>
        <w:t>ated/constituent</w:t>
      </w:r>
      <w:r w:rsidR="00163622" w:rsidRPr="00573433">
        <w:rPr>
          <w:rFonts w:ascii="Times New Roman" w:hAnsi="Times New Roman"/>
          <w:sz w:val="24"/>
          <w:szCs w:val="24"/>
        </w:rPr>
        <w:t xml:space="preserve"> colleges</w:t>
      </w:r>
      <w:r w:rsidR="002B7130" w:rsidRPr="00573433">
        <w:rPr>
          <w:rFonts w:ascii="Times New Roman" w:hAnsi="Times New Roman"/>
          <w:sz w:val="24"/>
          <w:szCs w:val="24"/>
        </w:rPr>
        <w:t>?</w:t>
      </w:r>
    </w:p>
    <w:p w:rsidR="00163622" w:rsidRPr="00573433"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6</w:t>
      </w:r>
      <w:r w:rsidR="00C616E6" w:rsidRPr="00573433">
        <w:rPr>
          <w:rFonts w:ascii="Times New Roman" w:hAnsi="Times New Roman"/>
          <w:sz w:val="24"/>
          <w:szCs w:val="24"/>
        </w:rPr>
        <w:t xml:space="preserve">.11 </w:t>
      </w:r>
      <w:r w:rsidR="00167AD3" w:rsidRPr="00573433">
        <w:rPr>
          <w:rFonts w:ascii="Times New Roman" w:hAnsi="Times New Roman"/>
          <w:sz w:val="24"/>
          <w:szCs w:val="24"/>
        </w:rPr>
        <w:t>Activities and support from the Alumni Association</w:t>
      </w:r>
    </w:p>
    <w:p w:rsidR="00DD7DCE"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00" type="#_x0000_t202" style="position:absolute;margin-left:27.2pt;margin-top:.6pt;width:396pt;height:27.3pt;z-index:251692544">
            <v:textbox style="mso-next-textbox:#_x0000_s1600">
              <w:txbxContent>
                <w:p w:rsidR="00A631E6" w:rsidRDefault="00A631E6" w:rsidP="003C7DB2">
                  <w:r w:rsidRPr="00E64B91">
                    <w:rPr>
                      <w:rFonts w:ascii="Times New Roman" w:hAnsi="Times New Roman"/>
                      <w:b/>
                    </w:rPr>
                    <w:t>Many alumni are teaching in college in various streams</w:t>
                  </w:r>
                </w:p>
              </w:txbxContent>
            </v:textbox>
          </v:shape>
        </w:pict>
      </w:r>
    </w:p>
    <w:p w:rsidR="003C7DB2" w:rsidRPr="00573433"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AD3"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01" type="#_x0000_t202" style="position:absolute;margin-left:27pt;margin-top:23.45pt;width:385.5pt;height:26.75pt;z-index:251693568">
            <v:textbox style="mso-next-textbox:#_x0000_s1601">
              <w:txbxContent>
                <w:p w:rsidR="00A631E6" w:rsidRDefault="00A631E6" w:rsidP="003C7DB2">
                  <w:r>
                    <w:rPr>
                      <w:rFonts w:ascii="Times New Roman" w:hAnsi="Times New Roman"/>
                      <w:b/>
                      <w:sz w:val="24"/>
                      <w:szCs w:val="24"/>
                    </w:rPr>
                    <w:t>PTM’s are conducted time to time.</w:t>
                  </w:r>
                </w:p>
              </w:txbxContent>
            </v:textbox>
          </v:shape>
        </w:pict>
      </w:r>
      <w:r w:rsidR="00AF5C64" w:rsidRPr="00573433">
        <w:rPr>
          <w:rFonts w:ascii="Times New Roman" w:hAnsi="Times New Roman"/>
          <w:sz w:val="24"/>
          <w:szCs w:val="24"/>
        </w:rPr>
        <w:t>6</w:t>
      </w:r>
      <w:r w:rsidR="00C616E6" w:rsidRPr="00573433">
        <w:rPr>
          <w:rFonts w:ascii="Times New Roman" w:hAnsi="Times New Roman"/>
          <w:sz w:val="24"/>
          <w:szCs w:val="24"/>
        </w:rPr>
        <w:t xml:space="preserve">.12 </w:t>
      </w:r>
      <w:r w:rsidR="00167AD3" w:rsidRPr="00573433">
        <w:rPr>
          <w:rFonts w:ascii="Times New Roman" w:hAnsi="Times New Roman"/>
          <w:sz w:val="24"/>
          <w:szCs w:val="24"/>
        </w:rPr>
        <w:t>Activities and support from the Parent – Teacher Association</w:t>
      </w:r>
    </w:p>
    <w:p w:rsidR="0071581D" w:rsidRPr="00573433" w:rsidRDefault="0071581D"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E3949"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02" type="#_x0000_t202" style="position:absolute;margin-left:27pt;margin-top:19.3pt;width:422.95pt;height:58.35pt;z-index:251694592">
            <v:textbox style="mso-next-textbox:#_x0000_s1602">
              <w:txbxContent>
                <w:p w:rsidR="00A631E6" w:rsidRPr="00FF35D1" w:rsidRDefault="00A631E6" w:rsidP="009D3C39">
                  <w:pPr>
                    <w:jc w:val="both"/>
                    <w:rPr>
                      <w:rFonts w:ascii="Times New Roman" w:hAnsi="Times New Roman"/>
                      <w:b/>
                    </w:rPr>
                  </w:pPr>
                  <w:r w:rsidRPr="00FF35D1">
                    <w:rPr>
                      <w:rFonts w:ascii="Times New Roman" w:hAnsi="Times New Roman"/>
                      <w:b/>
                    </w:rPr>
                    <w:t>Extension lecture</w:t>
                  </w:r>
                  <w:r>
                    <w:rPr>
                      <w:rFonts w:ascii="Times New Roman" w:hAnsi="Times New Roman"/>
                      <w:b/>
                    </w:rPr>
                    <w:t>s</w:t>
                  </w:r>
                  <w:r w:rsidRPr="00FF35D1">
                    <w:rPr>
                      <w:rFonts w:ascii="Times New Roman" w:hAnsi="Times New Roman"/>
                      <w:b/>
                    </w:rPr>
                    <w:t xml:space="preserve"> for using the modern techniques</w:t>
                  </w:r>
                  <w:r>
                    <w:rPr>
                      <w:rFonts w:ascii="Times New Roman" w:hAnsi="Times New Roman"/>
                      <w:b/>
                    </w:rPr>
                    <w:t xml:space="preserve"> and </w:t>
                  </w:r>
                  <w:r w:rsidRPr="00FF35D1">
                    <w:rPr>
                      <w:rFonts w:ascii="Times New Roman" w:hAnsi="Times New Roman"/>
                      <w:b/>
                    </w:rPr>
                    <w:t>equipment of</w:t>
                  </w:r>
                  <w:r>
                    <w:rPr>
                      <w:rFonts w:ascii="Times New Roman" w:hAnsi="Times New Roman"/>
                      <w:b/>
                    </w:rPr>
                    <w:t xml:space="preserve"> teaching and internet usage etc. are organised</w:t>
                  </w:r>
                  <w:r w:rsidRPr="00FF35D1">
                    <w:rPr>
                      <w:rFonts w:ascii="Times New Roman" w:hAnsi="Times New Roman"/>
                      <w:b/>
                    </w:rPr>
                    <w:t xml:space="preserve"> fo</w:t>
                  </w:r>
                  <w:r>
                    <w:rPr>
                      <w:rFonts w:ascii="Times New Roman" w:hAnsi="Times New Roman"/>
                      <w:b/>
                    </w:rPr>
                    <w:t>r the development o</w:t>
                  </w:r>
                  <w:r w:rsidRPr="00FF35D1">
                    <w:rPr>
                      <w:rFonts w:ascii="Times New Roman" w:hAnsi="Times New Roman"/>
                      <w:b/>
                    </w:rPr>
                    <w:t>f</w:t>
                  </w:r>
                  <w:r>
                    <w:rPr>
                      <w:rFonts w:ascii="Times New Roman" w:hAnsi="Times New Roman"/>
                      <w:b/>
                    </w:rPr>
                    <w:t xml:space="preserve"> support staff. The supporting staff is deputed to PAU and others institutes of higher education for skill development.</w:t>
                  </w:r>
                </w:p>
                <w:p w:rsidR="00A631E6" w:rsidRPr="00B60AA8" w:rsidRDefault="00A631E6" w:rsidP="00BC4FBF">
                  <w:pPr>
                    <w:pStyle w:val="NoSpacing"/>
                    <w:rPr>
                      <w:rFonts w:ascii="Times New Roman" w:hAnsi="Times New Roman"/>
                      <w:b/>
                      <w:sz w:val="24"/>
                      <w:szCs w:val="24"/>
                    </w:rPr>
                  </w:pPr>
                </w:p>
              </w:txbxContent>
            </v:textbox>
          </v:shape>
        </w:pict>
      </w:r>
      <w:r w:rsidR="00AF5C64" w:rsidRPr="00573433">
        <w:rPr>
          <w:rFonts w:ascii="Times New Roman" w:hAnsi="Times New Roman"/>
          <w:sz w:val="24"/>
          <w:szCs w:val="24"/>
        </w:rPr>
        <w:t>6</w:t>
      </w:r>
      <w:r w:rsidR="00C616E6" w:rsidRPr="00573433">
        <w:rPr>
          <w:rFonts w:ascii="Times New Roman" w:hAnsi="Times New Roman"/>
          <w:sz w:val="24"/>
          <w:szCs w:val="24"/>
        </w:rPr>
        <w:t xml:space="preserve">.13 </w:t>
      </w:r>
      <w:r w:rsidR="00167AD3" w:rsidRPr="00573433">
        <w:rPr>
          <w:rFonts w:ascii="Times New Roman" w:hAnsi="Times New Roman"/>
          <w:sz w:val="24"/>
          <w:szCs w:val="24"/>
        </w:rPr>
        <w:t xml:space="preserve">Development programmes for </w:t>
      </w:r>
      <w:r w:rsidR="00B92DEC" w:rsidRPr="00573433">
        <w:rPr>
          <w:rFonts w:ascii="Times New Roman" w:hAnsi="Times New Roman"/>
          <w:sz w:val="24"/>
          <w:szCs w:val="24"/>
        </w:rPr>
        <w:t xml:space="preserve">support </w:t>
      </w:r>
      <w:r w:rsidR="00167AD3" w:rsidRPr="00573433">
        <w:rPr>
          <w:rFonts w:ascii="Times New Roman" w:hAnsi="Times New Roman"/>
          <w:sz w:val="24"/>
          <w:szCs w:val="24"/>
        </w:rPr>
        <w:t>staff</w:t>
      </w:r>
    </w:p>
    <w:p w:rsidR="00DD7DCE" w:rsidRPr="00573433"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D30DA" w:rsidRPr="00573433"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D30DA" w:rsidRPr="00573433"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7AD3"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03" type="#_x0000_t202" style="position:absolute;margin-left:23.25pt;margin-top:22.35pt;width:420pt;height:61.25pt;z-index:251695616">
            <v:textbox style="mso-next-textbox:#_x0000_s1603">
              <w:txbxContent>
                <w:p w:rsidR="00A631E6" w:rsidRPr="009D3C39" w:rsidRDefault="00A631E6" w:rsidP="00355FF2">
                  <w:pPr>
                    <w:pStyle w:val="NoSpacing"/>
                    <w:jc w:val="both"/>
                    <w:rPr>
                      <w:rFonts w:ascii="Times New Roman" w:hAnsi="Times New Roman"/>
                      <w:b/>
                      <w:sz w:val="24"/>
                      <w:szCs w:val="24"/>
                    </w:rPr>
                  </w:pPr>
                  <w:r>
                    <w:rPr>
                      <w:rFonts w:ascii="Times New Roman" w:hAnsi="Times New Roman"/>
                      <w:b/>
                    </w:rPr>
                    <w:t xml:space="preserve">Tree plantation </w:t>
                  </w:r>
                  <w:r w:rsidRPr="00FF35D1">
                    <w:rPr>
                      <w:rFonts w:ascii="Times New Roman" w:hAnsi="Times New Roman"/>
                      <w:b/>
                    </w:rPr>
                    <w:t>for the beautification and growth of the garden in the month of October of every year</w:t>
                  </w:r>
                  <w:r>
                    <w:rPr>
                      <w:rFonts w:ascii="Times New Roman" w:hAnsi="Times New Roman"/>
                      <w:b/>
                    </w:rPr>
                    <w:t xml:space="preserve"> and trees are trimmed regularly</w:t>
                  </w:r>
                  <w:r w:rsidRPr="00FF35D1">
                    <w:rPr>
                      <w:rFonts w:ascii="Times New Roman" w:hAnsi="Times New Roman"/>
                      <w:b/>
                    </w:rPr>
                    <w:t xml:space="preserve"> for making the institution eco-friendly</w:t>
                  </w:r>
                  <w:r>
                    <w:rPr>
                      <w:rFonts w:ascii="Times New Roman" w:hAnsi="Times New Roman"/>
                      <w:b/>
                    </w:rPr>
                    <w:t>. The burning of trees and plastic is completely banned in the campus.</w:t>
                  </w:r>
                </w:p>
                <w:p w:rsidR="00A631E6" w:rsidRDefault="00A631E6" w:rsidP="00355FF2">
                  <w:pPr>
                    <w:pStyle w:val="NoSpacing"/>
                    <w:jc w:val="both"/>
                  </w:pPr>
                </w:p>
              </w:txbxContent>
            </v:textbox>
          </v:shape>
        </w:pict>
      </w:r>
      <w:r w:rsidR="00AF5C64" w:rsidRPr="00573433">
        <w:rPr>
          <w:rFonts w:ascii="Times New Roman" w:hAnsi="Times New Roman"/>
          <w:sz w:val="24"/>
          <w:szCs w:val="24"/>
        </w:rPr>
        <w:t>6</w:t>
      </w:r>
      <w:r w:rsidR="00C616E6" w:rsidRPr="00573433">
        <w:rPr>
          <w:rFonts w:ascii="Times New Roman" w:hAnsi="Times New Roman"/>
          <w:sz w:val="24"/>
          <w:szCs w:val="24"/>
        </w:rPr>
        <w:t xml:space="preserve">.14 </w:t>
      </w:r>
      <w:r w:rsidR="009E3949" w:rsidRPr="00573433">
        <w:rPr>
          <w:rFonts w:ascii="Times New Roman" w:hAnsi="Times New Roman"/>
          <w:sz w:val="24"/>
          <w:szCs w:val="24"/>
        </w:rPr>
        <w:t>I</w:t>
      </w:r>
      <w:r w:rsidR="00167AD3" w:rsidRPr="00573433">
        <w:rPr>
          <w:rFonts w:ascii="Times New Roman" w:hAnsi="Times New Roman"/>
          <w:sz w:val="24"/>
          <w:szCs w:val="24"/>
        </w:rPr>
        <w:t>nitiatives taken by the institution to make the campus eco-</w:t>
      </w:r>
      <w:r w:rsidR="009E3949" w:rsidRPr="00573433">
        <w:rPr>
          <w:rFonts w:ascii="Times New Roman" w:hAnsi="Times New Roman"/>
          <w:sz w:val="24"/>
          <w:szCs w:val="24"/>
        </w:rPr>
        <w:t>friendly</w:t>
      </w:r>
    </w:p>
    <w:p w:rsidR="00AF5C64" w:rsidRPr="00573433" w:rsidRDefault="00AF5C64" w:rsidP="00AF5C6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302C6" w:rsidRPr="00573433" w:rsidRDefault="001302C6" w:rsidP="00AF5C64">
      <w:pPr>
        <w:tabs>
          <w:tab w:val="left" w:pos="2268"/>
          <w:tab w:val="left" w:pos="3402"/>
          <w:tab w:val="left" w:pos="4536"/>
          <w:tab w:val="left" w:pos="5670"/>
          <w:tab w:val="left" w:pos="6804"/>
          <w:tab w:val="left" w:pos="7545"/>
          <w:tab w:val="left" w:pos="7938"/>
        </w:tabs>
        <w:ind w:left="-142"/>
        <w:rPr>
          <w:rFonts w:ascii="Times New Roman" w:hAnsi="Times New Roman"/>
          <w:b/>
          <w:sz w:val="24"/>
          <w:szCs w:val="24"/>
        </w:rPr>
      </w:pPr>
    </w:p>
    <w:p w:rsidR="00FE2C36" w:rsidRPr="00573433" w:rsidRDefault="00FE2C36" w:rsidP="00AE730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AF5C64" w:rsidRPr="00573433" w:rsidRDefault="00AF5C64" w:rsidP="00355FF2">
      <w:pPr>
        <w:tabs>
          <w:tab w:val="left" w:pos="2268"/>
          <w:tab w:val="left" w:pos="3402"/>
          <w:tab w:val="left" w:pos="4536"/>
          <w:tab w:val="left" w:pos="5670"/>
          <w:tab w:val="left" w:pos="6804"/>
          <w:tab w:val="left" w:pos="7545"/>
          <w:tab w:val="left" w:pos="7938"/>
        </w:tabs>
        <w:ind w:left="-142"/>
        <w:jc w:val="center"/>
        <w:rPr>
          <w:rFonts w:ascii="Times New Roman" w:hAnsi="Times New Roman"/>
          <w:b/>
          <w:sz w:val="24"/>
          <w:szCs w:val="24"/>
          <w:u w:val="single"/>
        </w:rPr>
      </w:pPr>
      <w:r w:rsidRPr="00573433">
        <w:rPr>
          <w:rFonts w:ascii="Times New Roman" w:hAnsi="Times New Roman"/>
          <w:b/>
          <w:sz w:val="24"/>
          <w:szCs w:val="24"/>
        </w:rPr>
        <w:t>Criterion – VII</w:t>
      </w:r>
    </w:p>
    <w:p w:rsidR="00AF5C64" w:rsidRPr="00573433"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4"/>
          <w:szCs w:val="24"/>
          <w:u w:val="single"/>
        </w:rPr>
      </w:pPr>
      <w:r w:rsidRPr="00573433">
        <w:rPr>
          <w:rFonts w:ascii="Times New Roman" w:hAnsi="Times New Roman"/>
          <w:b/>
          <w:sz w:val="24"/>
          <w:szCs w:val="24"/>
        </w:rPr>
        <w:t xml:space="preserve">7. </w:t>
      </w:r>
      <w:r w:rsidRPr="00573433">
        <w:rPr>
          <w:rFonts w:ascii="Times New Roman" w:hAnsi="Times New Roman"/>
          <w:b/>
          <w:sz w:val="24"/>
          <w:szCs w:val="24"/>
          <w:u w:val="single"/>
        </w:rPr>
        <w:t>Innovations and Best Practices</w:t>
      </w:r>
    </w:p>
    <w:p w:rsidR="009E3949" w:rsidRPr="00573433" w:rsidRDefault="00AF5C64" w:rsidP="002B7130">
      <w:pPr>
        <w:pStyle w:val="NoSpacing"/>
        <w:rPr>
          <w:rFonts w:ascii="Times New Roman" w:hAnsi="Times New Roman"/>
          <w:sz w:val="24"/>
          <w:szCs w:val="24"/>
        </w:rPr>
      </w:pPr>
      <w:r w:rsidRPr="00573433">
        <w:rPr>
          <w:rFonts w:ascii="Times New Roman" w:hAnsi="Times New Roman"/>
          <w:sz w:val="24"/>
          <w:szCs w:val="24"/>
        </w:rPr>
        <w:t>7</w:t>
      </w:r>
      <w:r w:rsidR="00C616E6" w:rsidRPr="00573433">
        <w:rPr>
          <w:rFonts w:ascii="Times New Roman" w:hAnsi="Times New Roman"/>
          <w:sz w:val="24"/>
          <w:szCs w:val="24"/>
        </w:rPr>
        <w:t xml:space="preserve">.1 </w:t>
      </w:r>
      <w:r w:rsidR="00F31A57" w:rsidRPr="00573433">
        <w:rPr>
          <w:rFonts w:ascii="Times New Roman" w:hAnsi="Times New Roman"/>
          <w:sz w:val="24"/>
          <w:szCs w:val="24"/>
        </w:rPr>
        <w:t>I</w:t>
      </w:r>
      <w:r w:rsidR="009E3949" w:rsidRPr="00573433">
        <w:rPr>
          <w:rFonts w:ascii="Times New Roman" w:hAnsi="Times New Roman"/>
          <w:sz w:val="24"/>
          <w:szCs w:val="24"/>
        </w:rPr>
        <w:t>nnovation</w:t>
      </w:r>
      <w:r w:rsidR="00F31A57" w:rsidRPr="00573433">
        <w:rPr>
          <w:rFonts w:ascii="Times New Roman" w:hAnsi="Times New Roman"/>
          <w:sz w:val="24"/>
          <w:szCs w:val="24"/>
        </w:rPr>
        <w:t>s</w:t>
      </w:r>
      <w:r w:rsidR="009E3949" w:rsidRPr="00573433">
        <w:rPr>
          <w:rFonts w:ascii="Times New Roman" w:hAnsi="Times New Roman"/>
          <w:sz w:val="24"/>
          <w:szCs w:val="24"/>
        </w:rPr>
        <w:t xml:space="preserve"> introduced during </w:t>
      </w:r>
      <w:r w:rsidR="0006118C" w:rsidRPr="00573433">
        <w:rPr>
          <w:rFonts w:ascii="Times New Roman" w:hAnsi="Times New Roman"/>
          <w:sz w:val="24"/>
          <w:szCs w:val="24"/>
        </w:rPr>
        <w:t>this</w:t>
      </w:r>
      <w:r w:rsidR="00F31A57" w:rsidRPr="00573433">
        <w:rPr>
          <w:rFonts w:ascii="Times New Roman" w:hAnsi="Times New Roman"/>
          <w:sz w:val="24"/>
          <w:szCs w:val="24"/>
        </w:rPr>
        <w:t xml:space="preserve"> academic </w:t>
      </w:r>
      <w:r w:rsidR="009E3949" w:rsidRPr="00573433">
        <w:rPr>
          <w:rFonts w:ascii="Times New Roman" w:hAnsi="Times New Roman"/>
          <w:sz w:val="24"/>
          <w:szCs w:val="24"/>
        </w:rPr>
        <w:t>year</w:t>
      </w:r>
      <w:r w:rsidR="004C28DE">
        <w:rPr>
          <w:rFonts w:ascii="Times New Roman" w:hAnsi="Times New Roman"/>
          <w:sz w:val="24"/>
          <w:szCs w:val="24"/>
        </w:rPr>
        <w:t xml:space="preserve"> </w:t>
      </w:r>
      <w:r w:rsidR="009E3949" w:rsidRPr="00573433">
        <w:rPr>
          <w:rFonts w:ascii="Times New Roman" w:hAnsi="Times New Roman"/>
          <w:sz w:val="24"/>
          <w:szCs w:val="24"/>
        </w:rPr>
        <w:t>which have created a positive impact on the functioning of the institution</w:t>
      </w:r>
      <w:r w:rsidR="00F31A57" w:rsidRPr="00573433">
        <w:rPr>
          <w:rFonts w:ascii="Times New Roman" w:hAnsi="Times New Roman"/>
          <w:sz w:val="24"/>
          <w:szCs w:val="24"/>
        </w:rPr>
        <w:t>.</w:t>
      </w:r>
      <w:r w:rsidR="0006118C" w:rsidRPr="00573433">
        <w:rPr>
          <w:rFonts w:ascii="Times New Roman" w:hAnsi="Times New Roman"/>
          <w:sz w:val="24"/>
          <w:szCs w:val="24"/>
        </w:rPr>
        <w:t xml:space="preserve"> Give details</w:t>
      </w:r>
      <w:r w:rsidR="002B7130" w:rsidRPr="00573433">
        <w:rPr>
          <w:rFonts w:ascii="Times New Roman" w:hAnsi="Times New Roman"/>
          <w:sz w:val="24"/>
          <w:szCs w:val="24"/>
        </w:rPr>
        <w:t>.</w:t>
      </w:r>
    </w:p>
    <w:p w:rsidR="00DD7DCE" w:rsidRPr="00573433" w:rsidRDefault="00DA0B97" w:rsidP="003C7DB2">
      <w:pPr>
        <w:tabs>
          <w:tab w:val="left" w:pos="2268"/>
          <w:tab w:val="left" w:pos="3402"/>
          <w:tab w:val="left" w:pos="4536"/>
          <w:tab w:val="left" w:pos="5670"/>
          <w:tab w:val="left" w:pos="6804"/>
          <w:tab w:val="left" w:pos="7545"/>
          <w:tab w:val="left" w:pos="7938"/>
        </w:tabs>
        <w:ind w:firstLine="1077"/>
        <w:rPr>
          <w:rFonts w:ascii="Times New Roman" w:hAnsi="Times New Roman"/>
          <w:sz w:val="24"/>
          <w:szCs w:val="24"/>
        </w:rPr>
      </w:pPr>
      <w:r>
        <w:rPr>
          <w:rFonts w:ascii="Times New Roman" w:hAnsi="Times New Roman"/>
          <w:noProof/>
          <w:sz w:val="24"/>
          <w:szCs w:val="24"/>
        </w:rPr>
        <w:pict>
          <v:shape id="_x0000_s1604" type="#_x0000_t202" style="position:absolute;left:0;text-align:left;margin-left:36.05pt;margin-top:4.3pt;width:407.2pt;height:33.75pt;z-index:251696640">
            <v:textbox style="mso-next-textbox:#_x0000_s1604">
              <w:txbxContent>
                <w:p w:rsidR="00A631E6" w:rsidRPr="00355FF2" w:rsidRDefault="00A631E6" w:rsidP="00355FF2">
                  <w:pPr>
                    <w:pStyle w:val="ListParagraph"/>
                    <w:numPr>
                      <w:ilvl w:val="0"/>
                      <w:numId w:val="28"/>
                    </w:numPr>
                    <w:rPr>
                      <w:rFonts w:ascii="Times New Roman" w:hAnsi="Times New Roman"/>
                      <w:b/>
                      <w:sz w:val="24"/>
                      <w:szCs w:val="24"/>
                    </w:rPr>
                  </w:pPr>
                  <w:r w:rsidRPr="00355FF2">
                    <w:rPr>
                      <w:rFonts w:ascii="Times New Roman" w:hAnsi="Times New Roman"/>
                      <w:b/>
                      <w:sz w:val="24"/>
                      <w:szCs w:val="24"/>
                    </w:rPr>
                    <w:t xml:space="preserve">MSc. Maths and Communicative English course. </w:t>
                  </w:r>
                </w:p>
                <w:p w:rsidR="00A631E6" w:rsidRDefault="00A631E6" w:rsidP="003C7DB2">
                  <w:pPr>
                    <w:rPr>
                      <w:rFonts w:ascii="Times New Roman" w:hAnsi="Times New Roman"/>
                      <w:b/>
                      <w:sz w:val="24"/>
                      <w:szCs w:val="24"/>
                    </w:rPr>
                  </w:pPr>
                </w:p>
                <w:p w:rsidR="00A631E6" w:rsidRPr="00B60AA8" w:rsidRDefault="00A631E6" w:rsidP="003C7DB2">
                  <w:pPr>
                    <w:rPr>
                      <w:rFonts w:ascii="Times New Roman" w:hAnsi="Times New Roman"/>
                      <w:b/>
                      <w:sz w:val="24"/>
                      <w:szCs w:val="24"/>
                    </w:rPr>
                  </w:pPr>
                  <w:r>
                    <w:rPr>
                      <w:rFonts w:ascii="Times New Roman" w:hAnsi="Times New Roman"/>
                      <w:b/>
                      <w:sz w:val="24"/>
                      <w:szCs w:val="24"/>
                    </w:rPr>
                    <w:t>mO</w:t>
                  </w:r>
                </w:p>
              </w:txbxContent>
            </v:textbox>
          </v:shape>
        </w:pict>
      </w:r>
    </w:p>
    <w:p w:rsidR="003C7DB2" w:rsidRPr="00573433" w:rsidRDefault="003C7DB2" w:rsidP="002B7130">
      <w:pPr>
        <w:pStyle w:val="NoSpacing"/>
        <w:rPr>
          <w:rFonts w:ascii="Times New Roman" w:hAnsi="Times New Roman"/>
          <w:sz w:val="24"/>
          <w:szCs w:val="24"/>
        </w:rPr>
      </w:pPr>
    </w:p>
    <w:p w:rsidR="00880011" w:rsidRPr="00573433" w:rsidRDefault="00AE7306" w:rsidP="00880011">
      <w:pPr>
        <w:pStyle w:val="NoSpacing"/>
        <w:rPr>
          <w:rFonts w:ascii="Times New Roman" w:hAnsi="Times New Roman"/>
          <w:sz w:val="24"/>
          <w:szCs w:val="24"/>
        </w:rPr>
      </w:pPr>
      <w:r w:rsidRPr="00573433">
        <w:rPr>
          <w:rFonts w:ascii="Times New Roman" w:hAnsi="Times New Roman"/>
          <w:sz w:val="24"/>
          <w:szCs w:val="24"/>
        </w:rPr>
        <w:t xml:space="preserve">7.2 </w:t>
      </w:r>
      <w:r w:rsidR="00880011" w:rsidRPr="00573433">
        <w:rPr>
          <w:rFonts w:ascii="Times New Roman" w:hAnsi="Times New Roman"/>
          <w:sz w:val="24"/>
          <w:szCs w:val="24"/>
        </w:rPr>
        <w:t>Provide the Action Taken Report (ATR) based on the</w:t>
      </w:r>
      <w:r w:rsidR="00AA1F41">
        <w:rPr>
          <w:rFonts w:ascii="Times New Roman" w:hAnsi="Times New Roman"/>
          <w:sz w:val="24"/>
          <w:szCs w:val="24"/>
        </w:rPr>
        <w:t xml:space="preserve"> plan of action decided upon at</w:t>
      </w:r>
      <w:r w:rsidR="00880011" w:rsidRPr="00573433">
        <w:rPr>
          <w:rFonts w:ascii="Times New Roman" w:hAnsi="Times New Roman"/>
          <w:sz w:val="24"/>
          <w:szCs w:val="24"/>
        </w:rPr>
        <w:t xml:space="preserve"> the         </w:t>
      </w:r>
    </w:p>
    <w:p w:rsidR="00880011" w:rsidRPr="00573433" w:rsidRDefault="00880011" w:rsidP="00880011">
      <w:pPr>
        <w:pStyle w:val="NoSpacing"/>
        <w:rPr>
          <w:rFonts w:ascii="Times New Roman" w:hAnsi="Times New Roman"/>
          <w:sz w:val="24"/>
          <w:szCs w:val="24"/>
        </w:rPr>
      </w:pPr>
      <w:r w:rsidRPr="00573433">
        <w:rPr>
          <w:rFonts w:ascii="Times New Roman" w:hAnsi="Times New Roman"/>
          <w:sz w:val="24"/>
          <w:szCs w:val="24"/>
        </w:rPr>
        <w:t xml:space="preserve">beginning of the year </w:t>
      </w:r>
    </w:p>
    <w:p w:rsidR="005718B6" w:rsidRPr="00573433" w:rsidRDefault="005718B6" w:rsidP="002B7130">
      <w:pPr>
        <w:pStyle w:val="NoSpacing"/>
        <w:rPr>
          <w:rFonts w:ascii="Times New Roman" w:hAnsi="Times New Roman"/>
          <w:sz w:val="24"/>
          <w:szCs w:val="24"/>
        </w:rPr>
      </w:pPr>
    </w:p>
    <w:p w:rsidR="00DD0E2E" w:rsidRPr="00355FF2" w:rsidRDefault="00DD0E2E" w:rsidP="00083239">
      <w:pPr>
        <w:pStyle w:val="ListParagraph"/>
        <w:numPr>
          <w:ilvl w:val="0"/>
          <w:numId w:val="3"/>
        </w:numPr>
        <w:spacing w:line="240" w:lineRule="auto"/>
        <w:ind w:left="990"/>
        <w:jc w:val="both"/>
        <w:rPr>
          <w:rFonts w:ascii="Times New Roman" w:hAnsi="Times New Roman"/>
          <w:b/>
          <w:sz w:val="24"/>
          <w:szCs w:val="24"/>
        </w:rPr>
      </w:pPr>
      <w:r w:rsidRPr="00355FF2">
        <w:rPr>
          <w:rFonts w:ascii="Times New Roman" w:hAnsi="Times New Roman"/>
          <w:b/>
          <w:sz w:val="24"/>
          <w:szCs w:val="24"/>
        </w:rPr>
        <w:t>To enlighten students, teachers and staff of the colleges’ regarding symptoms, causes &amp; consequences of diabetes</w:t>
      </w:r>
      <w:r w:rsidR="00355FF2">
        <w:rPr>
          <w:rFonts w:ascii="Times New Roman" w:hAnsi="Times New Roman"/>
          <w:b/>
          <w:sz w:val="24"/>
          <w:szCs w:val="24"/>
        </w:rPr>
        <w:t>.</w:t>
      </w:r>
    </w:p>
    <w:p w:rsidR="00DD0E2E" w:rsidRPr="00355FF2" w:rsidRDefault="00DD0E2E" w:rsidP="00083239">
      <w:pPr>
        <w:pStyle w:val="ListParagraph"/>
        <w:numPr>
          <w:ilvl w:val="0"/>
          <w:numId w:val="3"/>
        </w:numPr>
        <w:spacing w:line="240" w:lineRule="auto"/>
        <w:ind w:left="990"/>
        <w:jc w:val="both"/>
        <w:rPr>
          <w:rFonts w:ascii="Times New Roman" w:hAnsi="Times New Roman"/>
          <w:b/>
          <w:sz w:val="24"/>
          <w:szCs w:val="24"/>
        </w:rPr>
      </w:pPr>
      <w:r w:rsidRPr="00355FF2">
        <w:rPr>
          <w:rFonts w:ascii="Times New Roman" w:hAnsi="Times New Roman"/>
          <w:b/>
          <w:sz w:val="24"/>
          <w:szCs w:val="24"/>
        </w:rPr>
        <w:t>To educate students about consequences of negligence of Traffic Signals and Road Rules.</w:t>
      </w:r>
    </w:p>
    <w:p w:rsidR="00DD0E2E" w:rsidRPr="00355FF2" w:rsidRDefault="00DD0E2E" w:rsidP="00083239">
      <w:pPr>
        <w:pStyle w:val="ListParagraph"/>
        <w:numPr>
          <w:ilvl w:val="0"/>
          <w:numId w:val="3"/>
        </w:numPr>
        <w:spacing w:after="160" w:line="240" w:lineRule="auto"/>
        <w:ind w:left="990"/>
        <w:jc w:val="both"/>
        <w:rPr>
          <w:rFonts w:ascii="Times New Roman" w:hAnsi="Times New Roman"/>
          <w:b/>
          <w:sz w:val="24"/>
          <w:szCs w:val="24"/>
        </w:rPr>
      </w:pPr>
      <w:r w:rsidRPr="00355FF2">
        <w:rPr>
          <w:rFonts w:ascii="Times New Roman" w:hAnsi="Times New Roman"/>
          <w:b/>
          <w:sz w:val="24"/>
          <w:szCs w:val="24"/>
        </w:rPr>
        <w:t>Educational tours</w:t>
      </w:r>
      <w:r w:rsidR="00355FF2">
        <w:rPr>
          <w:rFonts w:ascii="Times New Roman" w:hAnsi="Times New Roman"/>
          <w:b/>
          <w:sz w:val="24"/>
          <w:szCs w:val="24"/>
        </w:rPr>
        <w:t>.</w:t>
      </w:r>
    </w:p>
    <w:p w:rsidR="00DD0E2E" w:rsidRPr="00355FF2" w:rsidRDefault="00DD0E2E" w:rsidP="00083239">
      <w:pPr>
        <w:pStyle w:val="ListParagraph"/>
        <w:numPr>
          <w:ilvl w:val="0"/>
          <w:numId w:val="3"/>
        </w:numPr>
        <w:spacing w:after="160" w:line="240" w:lineRule="auto"/>
        <w:ind w:left="990"/>
        <w:jc w:val="both"/>
        <w:rPr>
          <w:rFonts w:ascii="Times New Roman" w:hAnsi="Times New Roman"/>
          <w:b/>
          <w:sz w:val="24"/>
          <w:szCs w:val="24"/>
        </w:rPr>
      </w:pPr>
      <w:r w:rsidRPr="00355FF2">
        <w:rPr>
          <w:rFonts w:ascii="Times New Roman" w:hAnsi="Times New Roman"/>
          <w:b/>
          <w:sz w:val="24"/>
          <w:szCs w:val="24"/>
        </w:rPr>
        <w:t>Participation in Punjab Univ. Zonal / Inter Zonal Youth and Heritage festival</w:t>
      </w:r>
      <w:r w:rsidR="00355FF2">
        <w:rPr>
          <w:rFonts w:ascii="Times New Roman" w:hAnsi="Times New Roman"/>
          <w:b/>
          <w:sz w:val="24"/>
          <w:szCs w:val="24"/>
        </w:rPr>
        <w:t>.</w:t>
      </w:r>
    </w:p>
    <w:p w:rsidR="00DD0E2E" w:rsidRPr="00355FF2" w:rsidRDefault="00DD0E2E" w:rsidP="00083239">
      <w:pPr>
        <w:pStyle w:val="ListParagraph"/>
        <w:numPr>
          <w:ilvl w:val="0"/>
          <w:numId w:val="3"/>
        </w:numPr>
        <w:spacing w:after="160" w:line="240" w:lineRule="auto"/>
        <w:ind w:left="990"/>
        <w:jc w:val="both"/>
        <w:rPr>
          <w:rFonts w:ascii="Times New Roman" w:hAnsi="Times New Roman"/>
          <w:b/>
          <w:sz w:val="24"/>
          <w:szCs w:val="24"/>
        </w:rPr>
      </w:pPr>
      <w:r w:rsidRPr="00355FF2">
        <w:rPr>
          <w:rFonts w:ascii="Times New Roman" w:hAnsi="Times New Roman"/>
          <w:b/>
          <w:sz w:val="24"/>
          <w:szCs w:val="24"/>
        </w:rPr>
        <w:t>Talent Hunt for Clay Mode</w:t>
      </w:r>
      <w:r w:rsidR="00AA1F41">
        <w:rPr>
          <w:rFonts w:ascii="Times New Roman" w:hAnsi="Times New Roman"/>
          <w:b/>
          <w:sz w:val="24"/>
          <w:szCs w:val="24"/>
        </w:rPr>
        <w:t>l</w:t>
      </w:r>
      <w:r w:rsidRPr="00355FF2">
        <w:rPr>
          <w:rFonts w:ascii="Times New Roman" w:hAnsi="Times New Roman"/>
          <w:b/>
          <w:sz w:val="24"/>
          <w:szCs w:val="24"/>
        </w:rPr>
        <w:t>ling, Ran</w:t>
      </w:r>
      <w:r w:rsidR="00355FF2">
        <w:rPr>
          <w:rFonts w:ascii="Times New Roman" w:hAnsi="Times New Roman"/>
          <w:b/>
          <w:sz w:val="24"/>
          <w:szCs w:val="24"/>
        </w:rPr>
        <w:t>goli, Poster Making, Still Life etc.</w:t>
      </w:r>
    </w:p>
    <w:p w:rsidR="00DD0E2E" w:rsidRPr="00355FF2" w:rsidRDefault="00DD0E2E" w:rsidP="00083239">
      <w:pPr>
        <w:pStyle w:val="ListParagraph"/>
        <w:numPr>
          <w:ilvl w:val="0"/>
          <w:numId w:val="3"/>
        </w:numPr>
        <w:spacing w:line="240" w:lineRule="auto"/>
        <w:ind w:left="990"/>
        <w:jc w:val="both"/>
        <w:rPr>
          <w:rFonts w:ascii="Times New Roman" w:hAnsi="Times New Roman"/>
          <w:b/>
          <w:sz w:val="24"/>
          <w:szCs w:val="24"/>
        </w:rPr>
      </w:pPr>
      <w:r w:rsidRPr="00355FF2">
        <w:rPr>
          <w:rFonts w:ascii="Times New Roman" w:hAnsi="Times New Roman"/>
          <w:b/>
          <w:sz w:val="24"/>
          <w:szCs w:val="24"/>
        </w:rPr>
        <w:t>Weeding of Plants and Cleanliness of Flower- beds</w:t>
      </w:r>
      <w:r w:rsidR="00355FF2">
        <w:rPr>
          <w:rFonts w:ascii="Times New Roman" w:hAnsi="Times New Roman"/>
          <w:b/>
          <w:sz w:val="24"/>
          <w:szCs w:val="24"/>
        </w:rPr>
        <w:t>.</w:t>
      </w:r>
    </w:p>
    <w:p w:rsidR="00DD0E2E" w:rsidRPr="00355FF2" w:rsidRDefault="00DD0E2E" w:rsidP="00083239">
      <w:pPr>
        <w:pStyle w:val="ListParagraph"/>
        <w:numPr>
          <w:ilvl w:val="0"/>
          <w:numId w:val="3"/>
        </w:numPr>
        <w:spacing w:line="240" w:lineRule="auto"/>
        <w:ind w:left="990"/>
        <w:jc w:val="both"/>
        <w:rPr>
          <w:rFonts w:ascii="Times New Roman" w:hAnsi="Times New Roman"/>
          <w:b/>
          <w:sz w:val="24"/>
          <w:szCs w:val="24"/>
        </w:rPr>
      </w:pPr>
      <w:r w:rsidRPr="00355FF2">
        <w:rPr>
          <w:rFonts w:ascii="Times New Roman" w:hAnsi="Times New Roman"/>
          <w:b/>
          <w:sz w:val="24"/>
          <w:szCs w:val="24"/>
        </w:rPr>
        <w:t>Environm</w:t>
      </w:r>
      <w:r w:rsidR="00355FF2">
        <w:rPr>
          <w:rFonts w:ascii="Times New Roman" w:hAnsi="Times New Roman"/>
          <w:b/>
          <w:sz w:val="24"/>
          <w:szCs w:val="24"/>
        </w:rPr>
        <w:t>ent Awareness - Tree plantation.</w:t>
      </w:r>
    </w:p>
    <w:p w:rsidR="00DD0E2E" w:rsidRPr="00355FF2" w:rsidRDefault="00DD0E2E" w:rsidP="00083239">
      <w:pPr>
        <w:pStyle w:val="ListParagraph"/>
        <w:numPr>
          <w:ilvl w:val="0"/>
          <w:numId w:val="3"/>
        </w:numPr>
        <w:spacing w:line="240" w:lineRule="auto"/>
        <w:ind w:left="990"/>
        <w:jc w:val="both"/>
        <w:rPr>
          <w:rFonts w:ascii="Times New Roman" w:hAnsi="Times New Roman"/>
          <w:b/>
          <w:sz w:val="24"/>
          <w:szCs w:val="24"/>
        </w:rPr>
      </w:pPr>
      <w:r w:rsidRPr="00355FF2">
        <w:rPr>
          <w:rFonts w:ascii="Times New Roman" w:hAnsi="Times New Roman"/>
          <w:b/>
          <w:sz w:val="24"/>
          <w:szCs w:val="24"/>
        </w:rPr>
        <w:t>Awareness drives to create awareness regarding conservation of Water</w:t>
      </w:r>
      <w:r w:rsidR="00355FF2">
        <w:rPr>
          <w:rFonts w:ascii="Times New Roman" w:hAnsi="Times New Roman"/>
          <w:b/>
          <w:sz w:val="24"/>
          <w:szCs w:val="24"/>
        </w:rPr>
        <w:t>.</w:t>
      </w:r>
    </w:p>
    <w:p w:rsidR="00DD0E2E" w:rsidRPr="00355FF2" w:rsidRDefault="00DD0E2E" w:rsidP="00083239">
      <w:pPr>
        <w:pStyle w:val="ListParagraph"/>
        <w:numPr>
          <w:ilvl w:val="0"/>
          <w:numId w:val="3"/>
        </w:numPr>
        <w:spacing w:line="240" w:lineRule="auto"/>
        <w:ind w:left="990"/>
        <w:jc w:val="both"/>
        <w:rPr>
          <w:rFonts w:ascii="Times New Roman" w:hAnsi="Times New Roman"/>
          <w:b/>
          <w:sz w:val="24"/>
          <w:szCs w:val="24"/>
        </w:rPr>
      </w:pPr>
      <w:r w:rsidRPr="00355FF2">
        <w:rPr>
          <w:rFonts w:ascii="Times New Roman" w:hAnsi="Times New Roman"/>
          <w:b/>
          <w:sz w:val="24"/>
          <w:szCs w:val="24"/>
        </w:rPr>
        <w:t>To sensitize villagers of adjoining areas on issues like Protection of Environment, Cleanliness of campus, Personal Hygiene and Dengue Preventions.</w:t>
      </w:r>
    </w:p>
    <w:p w:rsidR="00DD0E2E" w:rsidRPr="00355FF2" w:rsidRDefault="00DD0E2E" w:rsidP="00083239">
      <w:pPr>
        <w:pStyle w:val="ListParagraph"/>
        <w:numPr>
          <w:ilvl w:val="0"/>
          <w:numId w:val="3"/>
        </w:numPr>
        <w:spacing w:line="240" w:lineRule="auto"/>
        <w:ind w:left="990"/>
        <w:jc w:val="both"/>
        <w:rPr>
          <w:rFonts w:ascii="Times New Roman" w:hAnsi="Times New Roman"/>
          <w:b/>
          <w:sz w:val="24"/>
          <w:szCs w:val="24"/>
        </w:rPr>
      </w:pPr>
      <w:r w:rsidRPr="00355FF2">
        <w:rPr>
          <w:rFonts w:ascii="Times New Roman" w:hAnsi="Times New Roman"/>
          <w:b/>
          <w:sz w:val="24"/>
          <w:szCs w:val="24"/>
        </w:rPr>
        <w:t>Drive to educate students about consequences of population explosion-Small Family –Happy Family</w:t>
      </w:r>
      <w:r w:rsidR="00355FF2">
        <w:rPr>
          <w:rFonts w:ascii="Times New Roman" w:hAnsi="Times New Roman"/>
          <w:b/>
          <w:sz w:val="24"/>
          <w:szCs w:val="24"/>
        </w:rPr>
        <w:t>.</w:t>
      </w:r>
    </w:p>
    <w:p w:rsidR="00DD0E2E" w:rsidRPr="00355FF2" w:rsidRDefault="00DD0E2E" w:rsidP="00083239">
      <w:pPr>
        <w:pStyle w:val="ListParagraph"/>
        <w:numPr>
          <w:ilvl w:val="0"/>
          <w:numId w:val="3"/>
        </w:numPr>
        <w:spacing w:line="240" w:lineRule="auto"/>
        <w:ind w:left="990"/>
        <w:jc w:val="both"/>
        <w:rPr>
          <w:rFonts w:ascii="Times New Roman" w:hAnsi="Times New Roman"/>
          <w:b/>
          <w:sz w:val="24"/>
          <w:szCs w:val="24"/>
        </w:rPr>
      </w:pPr>
      <w:r w:rsidRPr="00355FF2">
        <w:rPr>
          <w:rFonts w:ascii="Times New Roman" w:hAnsi="Times New Roman"/>
          <w:b/>
          <w:sz w:val="24"/>
          <w:szCs w:val="24"/>
        </w:rPr>
        <w:t>Extension lecture on Women Empowerment &amp; Education for One and All</w:t>
      </w:r>
      <w:r w:rsidR="00355FF2">
        <w:rPr>
          <w:rFonts w:ascii="Times New Roman" w:hAnsi="Times New Roman"/>
          <w:b/>
          <w:sz w:val="24"/>
          <w:szCs w:val="24"/>
        </w:rPr>
        <w:t>.</w:t>
      </w:r>
    </w:p>
    <w:p w:rsidR="003F622E"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lastRenderedPageBreak/>
        <w:pict>
          <v:shape id="_x0000_s1606" type="#_x0000_t202" style="position:absolute;margin-left:63.75pt;margin-top:22.35pt;width:387pt;height:27.7pt;z-index:251698688">
            <v:textbox style="mso-next-textbox:#_x0000_s1606">
              <w:txbxContent>
                <w:p w:rsidR="00A631E6" w:rsidRPr="00ED0254" w:rsidRDefault="00A631E6" w:rsidP="009D3C39">
                  <w:pPr>
                    <w:rPr>
                      <w:b/>
                    </w:rPr>
                  </w:pPr>
                  <w:r w:rsidRPr="00ED0254">
                    <w:rPr>
                      <w:b/>
                    </w:rPr>
                    <w:t>NCLP</w:t>
                  </w:r>
                  <w:r>
                    <w:rPr>
                      <w:b/>
                    </w:rPr>
                    <w:t xml:space="preserve">, joint celebrations and </w:t>
                  </w:r>
                  <w:r w:rsidRPr="00ED0254">
                    <w:rPr>
                      <w:b/>
                    </w:rPr>
                    <w:t>Interactive Sessions</w:t>
                  </w:r>
                  <w:r>
                    <w:rPr>
                      <w:b/>
                    </w:rPr>
                    <w:t xml:space="preserve"> of open Darbar ---Annexure (IV)</w:t>
                  </w:r>
                </w:p>
                <w:p w:rsidR="00A631E6" w:rsidRPr="00DD0E2E" w:rsidRDefault="00A631E6" w:rsidP="003C7DB2">
                  <w:pPr>
                    <w:rPr>
                      <w:b/>
                    </w:rPr>
                  </w:pPr>
                </w:p>
              </w:txbxContent>
            </v:textbox>
          </v:shape>
        </w:pict>
      </w:r>
      <w:r w:rsidR="00AF5C64" w:rsidRPr="00573433">
        <w:rPr>
          <w:rFonts w:ascii="Times New Roman" w:hAnsi="Times New Roman"/>
          <w:sz w:val="24"/>
          <w:szCs w:val="24"/>
        </w:rPr>
        <w:t>7</w:t>
      </w:r>
      <w:r w:rsidR="00C616E6" w:rsidRPr="00573433">
        <w:rPr>
          <w:rFonts w:ascii="Times New Roman" w:hAnsi="Times New Roman"/>
          <w:sz w:val="24"/>
          <w:szCs w:val="24"/>
        </w:rPr>
        <w:t>.</w:t>
      </w:r>
      <w:r w:rsidR="00AF5C64" w:rsidRPr="00573433">
        <w:rPr>
          <w:rFonts w:ascii="Times New Roman" w:hAnsi="Times New Roman"/>
          <w:sz w:val="24"/>
          <w:szCs w:val="24"/>
        </w:rPr>
        <w:t>3</w:t>
      </w:r>
      <w:r w:rsidR="003F622E" w:rsidRPr="00573433">
        <w:rPr>
          <w:rFonts w:ascii="Times New Roman" w:hAnsi="Times New Roman"/>
          <w:sz w:val="24"/>
          <w:szCs w:val="24"/>
        </w:rPr>
        <w:t xml:space="preserve">Give two </w:t>
      </w:r>
      <w:r w:rsidR="003D6238" w:rsidRPr="00573433">
        <w:rPr>
          <w:rFonts w:ascii="Times New Roman" w:hAnsi="Times New Roman"/>
          <w:sz w:val="24"/>
          <w:szCs w:val="24"/>
        </w:rPr>
        <w:t>B</w:t>
      </w:r>
      <w:r w:rsidR="003F622E" w:rsidRPr="00573433">
        <w:rPr>
          <w:rFonts w:ascii="Times New Roman" w:hAnsi="Times New Roman"/>
          <w:sz w:val="24"/>
          <w:szCs w:val="24"/>
        </w:rPr>
        <w:t xml:space="preserve">est </w:t>
      </w:r>
      <w:r w:rsidR="003D6238" w:rsidRPr="00573433">
        <w:rPr>
          <w:rFonts w:ascii="Times New Roman" w:hAnsi="Times New Roman"/>
          <w:sz w:val="24"/>
          <w:szCs w:val="24"/>
        </w:rPr>
        <w:t>P</w:t>
      </w:r>
      <w:r w:rsidR="003F622E" w:rsidRPr="00573433">
        <w:rPr>
          <w:rFonts w:ascii="Times New Roman" w:hAnsi="Times New Roman"/>
          <w:sz w:val="24"/>
          <w:szCs w:val="24"/>
        </w:rPr>
        <w:t>ractices of the institution</w:t>
      </w:r>
      <w:r w:rsidR="004C28DE">
        <w:rPr>
          <w:rFonts w:ascii="Times New Roman" w:hAnsi="Times New Roman"/>
          <w:sz w:val="24"/>
          <w:szCs w:val="24"/>
        </w:rPr>
        <w:t xml:space="preserve"> </w:t>
      </w:r>
      <w:r w:rsidR="003D6238" w:rsidRPr="00573433">
        <w:rPr>
          <w:rFonts w:ascii="Times New Roman" w:hAnsi="Times New Roman"/>
          <w:i/>
          <w:sz w:val="24"/>
          <w:szCs w:val="24"/>
        </w:rPr>
        <w:t xml:space="preserve">(please see the </w:t>
      </w:r>
      <w:r w:rsidR="002D2F65" w:rsidRPr="00573433">
        <w:rPr>
          <w:rFonts w:ascii="Times New Roman" w:hAnsi="Times New Roman"/>
          <w:i/>
          <w:sz w:val="24"/>
          <w:szCs w:val="24"/>
        </w:rPr>
        <w:t>format in the</w:t>
      </w:r>
      <w:r w:rsidR="004C28DE">
        <w:rPr>
          <w:rFonts w:ascii="Times New Roman" w:hAnsi="Times New Roman"/>
          <w:i/>
          <w:sz w:val="24"/>
          <w:szCs w:val="24"/>
        </w:rPr>
        <w:t xml:space="preserve"> </w:t>
      </w:r>
      <w:r w:rsidR="006B0D97" w:rsidRPr="00573433">
        <w:rPr>
          <w:rFonts w:ascii="Times New Roman" w:hAnsi="Times New Roman"/>
          <w:i/>
          <w:sz w:val="24"/>
          <w:szCs w:val="24"/>
        </w:rPr>
        <w:t xml:space="preserve">NAAC </w:t>
      </w:r>
      <w:r w:rsidR="0006118C" w:rsidRPr="00573433">
        <w:rPr>
          <w:rFonts w:ascii="Times New Roman" w:hAnsi="Times New Roman"/>
          <w:i/>
          <w:sz w:val="24"/>
          <w:szCs w:val="24"/>
        </w:rPr>
        <w:t>Self-</w:t>
      </w:r>
      <w:r w:rsidR="00243A86" w:rsidRPr="00573433">
        <w:rPr>
          <w:rFonts w:ascii="Times New Roman" w:hAnsi="Times New Roman"/>
          <w:i/>
          <w:sz w:val="24"/>
          <w:szCs w:val="24"/>
        </w:rPr>
        <w:t>study</w:t>
      </w:r>
      <w:r w:rsidR="004C28DE">
        <w:rPr>
          <w:rFonts w:ascii="Times New Roman" w:hAnsi="Times New Roman"/>
          <w:i/>
          <w:sz w:val="24"/>
          <w:szCs w:val="24"/>
        </w:rPr>
        <w:t xml:space="preserve"> </w:t>
      </w:r>
      <w:r w:rsidR="002D2F65" w:rsidRPr="00573433">
        <w:rPr>
          <w:rFonts w:ascii="Times New Roman" w:hAnsi="Times New Roman"/>
          <w:i/>
          <w:sz w:val="24"/>
          <w:szCs w:val="24"/>
        </w:rPr>
        <w:t>Manuals)</w:t>
      </w:r>
    </w:p>
    <w:p w:rsidR="003C7DB2" w:rsidRPr="00573433"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sz w:val="24"/>
          <w:szCs w:val="24"/>
        </w:rPr>
      </w:pPr>
    </w:p>
    <w:p w:rsidR="003F622E" w:rsidRPr="00573433"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sz w:val="24"/>
          <w:szCs w:val="24"/>
        </w:rPr>
      </w:pPr>
      <w:r w:rsidRPr="00573433">
        <w:rPr>
          <w:rFonts w:ascii="Times New Roman" w:hAnsi="Times New Roman"/>
          <w:b/>
          <w:i/>
          <w:sz w:val="24"/>
          <w:szCs w:val="24"/>
        </w:rPr>
        <w:t>*Provide the details in annexure</w:t>
      </w:r>
      <w:r w:rsidR="00941C9B" w:rsidRPr="00573433">
        <w:rPr>
          <w:rFonts w:ascii="Times New Roman" w:hAnsi="Times New Roman"/>
          <w:b/>
          <w:i/>
          <w:sz w:val="24"/>
          <w:szCs w:val="24"/>
        </w:rPr>
        <w:t xml:space="preserve"> (annexure </w:t>
      </w:r>
      <w:r w:rsidR="0069731E" w:rsidRPr="00573433">
        <w:rPr>
          <w:rFonts w:ascii="Times New Roman" w:hAnsi="Times New Roman"/>
          <w:b/>
          <w:i/>
          <w:sz w:val="24"/>
          <w:szCs w:val="24"/>
        </w:rPr>
        <w:t>need to be numbered as i, ii,iii)</w:t>
      </w:r>
    </w:p>
    <w:p w:rsidR="0026392B"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07" type="#_x0000_t202" style="position:absolute;margin-left:13.55pt;margin-top:21.05pt;width:424.45pt;height:52.15pt;z-index:251699712">
            <v:textbox style="mso-next-textbox:#_x0000_s1607">
              <w:txbxContent>
                <w:p w:rsidR="00A631E6" w:rsidRPr="00FF35D1" w:rsidRDefault="00A631E6" w:rsidP="00AE7306">
                  <w:pPr>
                    <w:jc w:val="both"/>
                    <w:rPr>
                      <w:rFonts w:ascii="Times New Roman" w:hAnsi="Times New Roman"/>
                      <w:b/>
                    </w:rPr>
                  </w:pPr>
                  <w:r w:rsidRPr="00D76182">
                    <w:rPr>
                      <w:b/>
                    </w:rPr>
                    <w:t>Training and pruning of</w:t>
                  </w:r>
                  <w:r>
                    <w:rPr>
                      <w:b/>
                    </w:rPr>
                    <w:t xml:space="preserve"> </w:t>
                  </w:r>
                  <w:r w:rsidRPr="00AE7306">
                    <w:rPr>
                      <w:rFonts w:ascii="Times New Roman" w:hAnsi="Times New Roman"/>
                      <w:b/>
                    </w:rPr>
                    <w:t>tre</w:t>
                  </w:r>
                  <w:r w:rsidRPr="00FF35D1">
                    <w:rPr>
                      <w:rFonts w:ascii="Times New Roman" w:hAnsi="Times New Roman"/>
                      <w:b/>
                    </w:rPr>
                    <w:t>e</w:t>
                  </w:r>
                  <w:r>
                    <w:rPr>
                      <w:rFonts w:ascii="Times New Roman" w:hAnsi="Times New Roman"/>
                      <w:b/>
                    </w:rPr>
                    <w:t xml:space="preserve">s </w:t>
                  </w:r>
                  <w:r w:rsidRPr="00FF35D1">
                    <w:rPr>
                      <w:rFonts w:ascii="Times New Roman" w:hAnsi="Times New Roman"/>
                      <w:b/>
                    </w:rPr>
                    <w:t>for the beautification and growth of the garden in the month of October of every year for making the institution eco-friendly is the regular feature of college</w:t>
                  </w:r>
                  <w:r>
                    <w:rPr>
                      <w:rFonts w:ascii="Times New Roman" w:hAnsi="Times New Roman"/>
                      <w:b/>
                    </w:rPr>
                    <w:t>.</w:t>
                  </w:r>
                </w:p>
                <w:p w:rsidR="00A631E6" w:rsidRPr="00880011" w:rsidRDefault="00A631E6" w:rsidP="009D3C39">
                  <w:pPr>
                    <w:rPr>
                      <w:rFonts w:ascii="Times New Roman" w:hAnsi="Times New Roman"/>
                      <w:b/>
                      <w:sz w:val="24"/>
                      <w:szCs w:val="24"/>
                    </w:rPr>
                  </w:pPr>
                </w:p>
                <w:p w:rsidR="00A631E6" w:rsidRDefault="00A631E6" w:rsidP="000F6E9F">
                  <w:pPr>
                    <w:pStyle w:val="NoSpacing"/>
                  </w:pPr>
                </w:p>
                <w:p w:rsidR="00A631E6" w:rsidRDefault="00A631E6" w:rsidP="000F6E9F">
                  <w:pPr>
                    <w:pStyle w:val="NoSpacing"/>
                  </w:pPr>
                </w:p>
                <w:p w:rsidR="00A631E6" w:rsidRDefault="00A631E6" w:rsidP="003C7DB2"/>
              </w:txbxContent>
            </v:textbox>
          </v:shape>
        </w:pict>
      </w:r>
      <w:r w:rsidR="00AF5C64" w:rsidRPr="00573433">
        <w:rPr>
          <w:rFonts w:ascii="Times New Roman" w:hAnsi="Times New Roman"/>
          <w:sz w:val="24"/>
          <w:szCs w:val="24"/>
        </w:rPr>
        <w:t>7</w:t>
      </w:r>
      <w:r w:rsidR="00C616E6" w:rsidRPr="00573433">
        <w:rPr>
          <w:rFonts w:ascii="Times New Roman" w:hAnsi="Times New Roman"/>
          <w:sz w:val="24"/>
          <w:szCs w:val="24"/>
        </w:rPr>
        <w:t>.</w:t>
      </w:r>
      <w:r w:rsidR="001D684F" w:rsidRPr="00573433">
        <w:rPr>
          <w:rFonts w:ascii="Times New Roman" w:hAnsi="Times New Roman"/>
          <w:sz w:val="24"/>
          <w:szCs w:val="24"/>
        </w:rPr>
        <w:t>4</w:t>
      </w:r>
      <w:r w:rsidR="0026392B" w:rsidRPr="00573433">
        <w:rPr>
          <w:rFonts w:ascii="Times New Roman" w:hAnsi="Times New Roman"/>
          <w:sz w:val="24"/>
          <w:szCs w:val="24"/>
        </w:rPr>
        <w:t xml:space="preserve">Contribution to environmental </w:t>
      </w:r>
      <w:r w:rsidR="004E1F33" w:rsidRPr="00573433">
        <w:rPr>
          <w:rFonts w:ascii="Times New Roman" w:hAnsi="Times New Roman"/>
          <w:sz w:val="24"/>
          <w:szCs w:val="24"/>
        </w:rPr>
        <w:t xml:space="preserve">awareness / </w:t>
      </w:r>
      <w:r w:rsidR="0026392B" w:rsidRPr="00573433">
        <w:rPr>
          <w:rFonts w:ascii="Times New Roman" w:hAnsi="Times New Roman"/>
          <w:sz w:val="24"/>
          <w:szCs w:val="24"/>
        </w:rPr>
        <w:t>protection</w:t>
      </w:r>
    </w:p>
    <w:p w:rsidR="003C7DB2" w:rsidRPr="00573433"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C7DB2" w:rsidRPr="00573433"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C7DB2" w:rsidRPr="00573433" w:rsidRDefault="00DA0B9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694" type="#_x0000_t202" style="position:absolute;margin-left:324pt;margin-top:22pt;width:43.5pt;height:21.05pt;z-index:251779584">
            <v:textbox style="mso-next-textbox:#_x0000_s1694">
              <w:txbxContent>
                <w:p w:rsidR="00A631E6" w:rsidRDefault="00A631E6" w:rsidP="007F20AA">
                  <w:r>
                    <w:t>√</w:t>
                  </w:r>
                </w:p>
                <w:p w:rsidR="00A631E6" w:rsidRDefault="00A631E6" w:rsidP="00215D8C"/>
              </w:txbxContent>
            </v:textbox>
          </v:shape>
        </w:pict>
      </w:r>
      <w:r>
        <w:rPr>
          <w:rFonts w:ascii="Times New Roman" w:hAnsi="Times New Roman"/>
          <w:noProof/>
          <w:sz w:val="24"/>
          <w:szCs w:val="24"/>
        </w:rPr>
        <w:pict>
          <v:shape id="_x0000_s1693" type="#_x0000_t202" style="position:absolute;margin-left:270pt;margin-top:22pt;width:27pt;height:21.05pt;z-index:251778560">
            <v:textbox style="mso-next-textbox:#_x0000_s1693">
              <w:txbxContent>
                <w:p w:rsidR="00A631E6" w:rsidRDefault="00A631E6" w:rsidP="00215D8C"/>
              </w:txbxContent>
            </v:textbox>
          </v:shape>
        </w:pict>
      </w:r>
    </w:p>
    <w:p w:rsidR="00AA1F41" w:rsidRDefault="002B7130" w:rsidP="00163622">
      <w:pPr>
        <w:pStyle w:val="ListParagraph"/>
        <w:numPr>
          <w:ilvl w:val="1"/>
          <w:numId w:val="5"/>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 xml:space="preserve"> Whether environmental audit was c</w:t>
      </w:r>
      <w:r w:rsidR="0026392B" w:rsidRPr="00573433">
        <w:rPr>
          <w:rFonts w:ascii="Times New Roman" w:hAnsi="Times New Roman"/>
          <w:sz w:val="24"/>
          <w:szCs w:val="24"/>
        </w:rPr>
        <w:t>onduct</w:t>
      </w:r>
      <w:r w:rsidR="00AA1F41">
        <w:rPr>
          <w:rFonts w:ascii="Times New Roman" w:hAnsi="Times New Roman"/>
          <w:sz w:val="24"/>
          <w:szCs w:val="24"/>
        </w:rPr>
        <w:t xml:space="preserve">ed? Yes              </w:t>
      </w:r>
      <w:r w:rsidR="00215D8C" w:rsidRPr="00573433">
        <w:rPr>
          <w:rFonts w:ascii="Times New Roman" w:hAnsi="Times New Roman"/>
          <w:sz w:val="24"/>
          <w:szCs w:val="24"/>
        </w:rPr>
        <w:t>No</w:t>
      </w:r>
    </w:p>
    <w:p w:rsidR="003C7DB2" w:rsidRPr="00AA1F41" w:rsidRDefault="003C7DB2" w:rsidP="00AA1F41">
      <w:pPr>
        <w:pStyle w:val="ListParagraph"/>
        <w:tabs>
          <w:tab w:val="left" w:pos="2268"/>
          <w:tab w:val="left" w:pos="3402"/>
          <w:tab w:val="left" w:pos="4536"/>
          <w:tab w:val="left" w:pos="5670"/>
          <w:tab w:val="left" w:pos="6804"/>
          <w:tab w:val="left" w:pos="7545"/>
          <w:tab w:val="left" w:pos="7938"/>
        </w:tabs>
        <w:ind w:left="360"/>
        <w:rPr>
          <w:rFonts w:ascii="Times New Roman" w:hAnsi="Times New Roman"/>
          <w:sz w:val="24"/>
          <w:szCs w:val="24"/>
        </w:rPr>
      </w:pPr>
    </w:p>
    <w:p w:rsidR="009D3C39" w:rsidRPr="00573433" w:rsidRDefault="00167AD3" w:rsidP="00083239">
      <w:pPr>
        <w:pStyle w:val="ListParagraph"/>
        <w:numPr>
          <w:ilvl w:val="1"/>
          <w:numId w:val="5"/>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73433">
        <w:rPr>
          <w:rFonts w:ascii="Times New Roman" w:hAnsi="Times New Roman"/>
          <w:sz w:val="24"/>
          <w:szCs w:val="24"/>
        </w:rPr>
        <w:t>Any other relevant information the institution wishes to add</w:t>
      </w:r>
      <w:r w:rsidR="007B6708" w:rsidRPr="00573433">
        <w:rPr>
          <w:rFonts w:ascii="Times New Roman" w:hAnsi="Times New Roman"/>
          <w:sz w:val="24"/>
          <w:szCs w:val="24"/>
        </w:rPr>
        <w:t xml:space="preserve">. (for example SWOT </w:t>
      </w:r>
      <w:r w:rsidR="00F468A1" w:rsidRPr="00573433">
        <w:rPr>
          <w:rFonts w:ascii="Times New Roman" w:hAnsi="Times New Roman"/>
          <w:sz w:val="24"/>
          <w:szCs w:val="24"/>
        </w:rPr>
        <w:t>Analysis</w:t>
      </w:r>
      <w:r w:rsidR="007B6708" w:rsidRPr="00573433">
        <w:rPr>
          <w:rFonts w:ascii="Times New Roman" w:hAnsi="Times New Roman"/>
          <w:sz w:val="24"/>
          <w:szCs w:val="24"/>
        </w:rPr>
        <w:t>)</w:t>
      </w:r>
    </w:p>
    <w:p w:rsidR="009D3C39" w:rsidRPr="00AA1F41" w:rsidRDefault="009D3C39" w:rsidP="00AA1F41">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A1F41">
        <w:rPr>
          <w:rFonts w:ascii="Times New Roman" w:hAnsi="Times New Roman"/>
          <w:b/>
          <w:sz w:val="24"/>
          <w:szCs w:val="24"/>
        </w:rPr>
        <w:t>Strength</w:t>
      </w:r>
      <w:r w:rsidR="00AE7306" w:rsidRPr="00AA1F41">
        <w:rPr>
          <w:rFonts w:ascii="Times New Roman" w:hAnsi="Times New Roman"/>
          <w:b/>
          <w:sz w:val="24"/>
          <w:szCs w:val="24"/>
        </w:rPr>
        <w:t>s</w:t>
      </w:r>
      <w:r w:rsidRPr="00AA1F41">
        <w:rPr>
          <w:rFonts w:ascii="Times New Roman" w:hAnsi="Times New Roman"/>
          <w:b/>
          <w:sz w:val="24"/>
          <w:szCs w:val="24"/>
        </w:rPr>
        <w:t>-</w:t>
      </w:r>
    </w:p>
    <w:p w:rsidR="009D3C39" w:rsidRPr="00AA1F41" w:rsidRDefault="009D3C39" w:rsidP="00AA1F41">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Clean and green college campus in the heart of city</w:t>
      </w:r>
    </w:p>
    <w:p w:rsidR="009D3C39" w:rsidRPr="00AA1F41" w:rsidRDefault="009D3C39" w:rsidP="00AA1F41">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ICT facility available</w:t>
      </w:r>
    </w:p>
    <w:p w:rsidR="009D3C39" w:rsidRPr="00AA1F41" w:rsidRDefault="009D3C39" w:rsidP="00AA1F41">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Weaknesses-</w:t>
      </w:r>
    </w:p>
    <w:p w:rsidR="009D3C39" w:rsidRPr="00AA1F41" w:rsidRDefault="009D3C39" w:rsidP="00AA1F41">
      <w:pPr>
        <w:pStyle w:val="ListParagraph"/>
        <w:numPr>
          <w:ilvl w:val="0"/>
          <w:numId w:val="31"/>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Lower income inhabited area, students of deprived section</w:t>
      </w:r>
    </w:p>
    <w:p w:rsidR="009D3C39" w:rsidRPr="00AA1F41" w:rsidRDefault="009D3C39" w:rsidP="00AA1F41">
      <w:pPr>
        <w:pStyle w:val="ListParagraph"/>
        <w:numPr>
          <w:ilvl w:val="0"/>
          <w:numId w:val="31"/>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Untimely release of grants</w:t>
      </w:r>
    </w:p>
    <w:p w:rsidR="009D3C39" w:rsidRPr="00AA1F41" w:rsidRDefault="009D3C39" w:rsidP="00AA1F41">
      <w:pPr>
        <w:pStyle w:val="ListParagraph"/>
        <w:numPr>
          <w:ilvl w:val="0"/>
          <w:numId w:val="31"/>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Ban on recruitment</w:t>
      </w:r>
    </w:p>
    <w:p w:rsidR="009D3C39" w:rsidRPr="00AA1F41" w:rsidRDefault="009D3C39" w:rsidP="00AA1F41">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Opportunities-</w:t>
      </w:r>
    </w:p>
    <w:p w:rsidR="009D3C39" w:rsidRPr="00AA1F41" w:rsidRDefault="009D3C39" w:rsidP="00AA1F41">
      <w:pPr>
        <w:pStyle w:val="ListParagraph"/>
        <w:numPr>
          <w:ilvl w:val="0"/>
          <w:numId w:val="32"/>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To introduce new courses</w:t>
      </w:r>
    </w:p>
    <w:p w:rsidR="009D3C39" w:rsidRPr="00AA1F41" w:rsidRDefault="009D3C39" w:rsidP="00AA1F41">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Targets-</w:t>
      </w:r>
    </w:p>
    <w:p w:rsidR="009D3C39" w:rsidRPr="00AA1F41" w:rsidRDefault="009D3C39" w:rsidP="00163622">
      <w:pPr>
        <w:pStyle w:val="ListParagraph"/>
        <w:numPr>
          <w:ilvl w:val="0"/>
          <w:numId w:val="33"/>
        </w:num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A1F41">
        <w:rPr>
          <w:rFonts w:ascii="Times New Roman" w:hAnsi="Times New Roman"/>
          <w:b/>
          <w:sz w:val="24"/>
          <w:szCs w:val="24"/>
        </w:rPr>
        <w:t>To overcome weaknesses and provide best opportunities to the students of adjoining areas.</w:t>
      </w:r>
    </w:p>
    <w:p w:rsidR="00167AD3" w:rsidRPr="00573433" w:rsidRDefault="00AF5C64" w:rsidP="0016362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573433">
        <w:rPr>
          <w:rFonts w:ascii="Times New Roman" w:hAnsi="Times New Roman"/>
          <w:sz w:val="24"/>
          <w:szCs w:val="24"/>
        </w:rPr>
        <w:t>8</w:t>
      </w:r>
      <w:r w:rsidR="000D59E2" w:rsidRPr="00573433">
        <w:rPr>
          <w:rFonts w:ascii="Times New Roman" w:hAnsi="Times New Roman"/>
          <w:sz w:val="24"/>
          <w:szCs w:val="24"/>
        </w:rPr>
        <w:t>.</w:t>
      </w:r>
      <w:r w:rsidR="004C28DE">
        <w:rPr>
          <w:rFonts w:ascii="Times New Roman" w:hAnsi="Times New Roman"/>
          <w:sz w:val="24"/>
          <w:szCs w:val="24"/>
        </w:rPr>
        <w:t xml:space="preserve"> </w:t>
      </w:r>
      <w:r w:rsidR="004E1F33" w:rsidRPr="00573433">
        <w:rPr>
          <w:rFonts w:ascii="Times New Roman" w:hAnsi="Times New Roman"/>
          <w:b/>
          <w:sz w:val="24"/>
          <w:szCs w:val="24"/>
          <w:u w:val="single"/>
        </w:rPr>
        <w:t>P</w:t>
      </w:r>
      <w:r w:rsidR="00167AD3" w:rsidRPr="00573433">
        <w:rPr>
          <w:rFonts w:ascii="Times New Roman" w:hAnsi="Times New Roman"/>
          <w:b/>
          <w:sz w:val="24"/>
          <w:szCs w:val="24"/>
          <w:u w:val="single"/>
        </w:rPr>
        <w:t>lans of institution for next year</w:t>
      </w:r>
    </w:p>
    <w:p w:rsidR="00BC20B8" w:rsidRPr="00573433" w:rsidRDefault="00BC20B8" w:rsidP="00083239">
      <w:pPr>
        <w:pStyle w:val="NoSpacing"/>
        <w:numPr>
          <w:ilvl w:val="0"/>
          <w:numId w:val="6"/>
        </w:numPr>
        <w:jc w:val="both"/>
        <w:rPr>
          <w:rFonts w:ascii="Times New Roman" w:hAnsi="Times New Roman"/>
          <w:b/>
          <w:sz w:val="24"/>
          <w:szCs w:val="24"/>
        </w:rPr>
      </w:pPr>
      <w:r w:rsidRPr="00573433">
        <w:rPr>
          <w:rFonts w:ascii="Times New Roman" w:hAnsi="Times New Roman"/>
          <w:b/>
          <w:sz w:val="24"/>
          <w:szCs w:val="24"/>
        </w:rPr>
        <w:t>To apply for UGC Sponsored ADD-</w:t>
      </w:r>
      <w:r w:rsidR="004C28DE">
        <w:rPr>
          <w:rFonts w:ascii="Times New Roman" w:hAnsi="Times New Roman"/>
          <w:b/>
          <w:sz w:val="24"/>
          <w:szCs w:val="24"/>
        </w:rPr>
        <w:t xml:space="preserve"> </w:t>
      </w:r>
      <w:r w:rsidRPr="00573433">
        <w:rPr>
          <w:rFonts w:ascii="Times New Roman" w:hAnsi="Times New Roman"/>
          <w:b/>
          <w:sz w:val="24"/>
          <w:szCs w:val="24"/>
        </w:rPr>
        <w:t>on courses.</w:t>
      </w:r>
    </w:p>
    <w:p w:rsidR="00BC20B8" w:rsidRPr="00573433" w:rsidRDefault="00BC20B8" w:rsidP="00083239">
      <w:pPr>
        <w:pStyle w:val="NoSpacing"/>
        <w:numPr>
          <w:ilvl w:val="0"/>
          <w:numId w:val="6"/>
        </w:numPr>
        <w:jc w:val="both"/>
        <w:rPr>
          <w:rFonts w:ascii="Times New Roman" w:hAnsi="Times New Roman"/>
          <w:b/>
          <w:sz w:val="24"/>
          <w:szCs w:val="24"/>
        </w:rPr>
      </w:pPr>
      <w:r w:rsidRPr="00573433">
        <w:rPr>
          <w:rFonts w:ascii="Times New Roman" w:hAnsi="Times New Roman"/>
          <w:b/>
          <w:sz w:val="24"/>
          <w:szCs w:val="24"/>
        </w:rPr>
        <w:t>P</w:t>
      </w:r>
      <w:r w:rsidR="00D76182" w:rsidRPr="00573433">
        <w:rPr>
          <w:rFonts w:ascii="Times New Roman" w:hAnsi="Times New Roman"/>
          <w:b/>
          <w:sz w:val="24"/>
          <w:szCs w:val="24"/>
        </w:rPr>
        <w:t>lan to improve performance of st</w:t>
      </w:r>
      <w:r w:rsidRPr="00573433">
        <w:rPr>
          <w:rFonts w:ascii="Times New Roman" w:hAnsi="Times New Roman"/>
          <w:b/>
          <w:sz w:val="24"/>
          <w:szCs w:val="24"/>
        </w:rPr>
        <w:t>udents in games</w:t>
      </w:r>
    </w:p>
    <w:p w:rsidR="00BC20B8" w:rsidRPr="00573433" w:rsidRDefault="00BC20B8" w:rsidP="00083239">
      <w:pPr>
        <w:numPr>
          <w:ilvl w:val="0"/>
          <w:numId w:val="4"/>
        </w:numPr>
        <w:spacing w:line="240" w:lineRule="auto"/>
        <w:jc w:val="both"/>
        <w:rPr>
          <w:rFonts w:ascii="Times New Roman" w:hAnsi="Times New Roman"/>
          <w:b/>
          <w:sz w:val="24"/>
          <w:szCs w:val="24"/>
        </w:rPr>
      </w:pPr>
      <w:r w:rsidRPr="00573433">
        <w:rPr>
          <w:rFonts w:ascii="Times New Roman" w:hAnsi="Times New Roman"/>
          <w:b/>
          <w:sz w:val="24"/>
          <w:szCs w:val="24"/>
        </w:rPr>
        <w:t>Staff will be motivated to go for project work</w:t>
      </w:r>
      <w:r w:rsidR="00D76182" w:rsidRPr="00573433">
        <w:rPr>
          <w:rFonts w:ascii="Times New Roman" w:hAnsi="Times New Roman"/>
          <w:b/>
          <w:sz w:val="24"/>
          <w:szCs w:val="24"/>
        </w:rPr>
        <w:t>.</w:t>
      </w:r>
      <w:r w:rsidRPr="00573433">
        <w:rPr>
          <w:rFonts w:ascii="Times New Roman" w:hAnsi="Times New Roman"/>
          <w:b/>
          <w:sz w:val="24"/>
          <w:szCs w:val="24"/>
        </w:rPr>
        <w:t xml:space="preserve"> To create environmental awareness among students.</w:t>
      </w:r>
    </w:p>
    <w:p w:rsidR="00BC20B8" w:rsidRPr="00573433" w:rsidRDefault="00BC20B8" w:rsidP="00083239">
      <w:pPr>
        <w:numPr>
          <w:ilvl w:val="0"/>
          <w:numId w:val="4"/>
        </w:numPr>
        <w:spacing w:line="240" w:lineRule="auto"/>
        <w:jc w:val="both"/>
        <w:rPr>
          <w:rFonts w:ascii="Times New Roman" w:hAnsi="Times New Roman"/>
          <w:b/>
          <w:sz w:val="24"/>
          <w:szCs w:val="24"/>
        </w:rPr>
      </w:pPr>
      <w:r w:rsidRPr="00573433">
        <w:rPr>
          <w:rFonts w:ascii="Times New Roman" w:hAnsi="Times New Roman"/>
          <w:b/>
          <w:sz w:val="24"/>
          <w:szCs w:val="24"/>
        </w:rPr>
        <w:t>To motivate the students for participation in cultural activities.</w:t>
      </w:r>
    </w:p>
    <w:p w:rsidR="00BC20B8" w:rsidRPr="00573433" w:rsidRDefault="00BC20B8" w:rsidP="00083239">
      <w:pPr>
        <w:numPr>
          <w:ilvl w:val="0"/>
          <w:numId w:val="4"/>
        </w:numPr>
        <w:spacing w:line="240" w:lineRule="auto"/>
        <w:jc w:val="both"/>
        <w:rPr>
          <w:rFonts w:ascii="Times New Roman" w:hAnsi="Times New Roman"/>
          <w:b/>
          <w:sz w:val="24"/>
          <w:szCs w:val="24"/>
        </w:rPr>
      </w:pPr>
      <w:r w:rsidRPr="00573433">
        <w:rPr>
          <w:rFonts w:ascii="Times New Roman" w:hAnsi="Times New Roman"/>
          <w:b/>
          <w:sz w:val="24"/>
          <w:szCs w:val="24"/>
        </w:rPr>
        <w:t>To sensitise the students for welfare of society.</w:t>
      </w:r>
    </w:p>
    <w:p w:rsidR="00BC20B8" w:rsidRPr="00573433" w:rsidRDefault="00BC20B8" w:rsidP="00083239">
      <w:pPr>
        <w:pStyle w:val="ListParagraph"/>
        <w:numPr>
          <w:ilvl w:val="0"/>
          <w:numId w:val="4"/>
        </w:numPr>
        <w:spacing w:line="240" w:lineRule="auto"/>
        <w:jc w:val="both"/>
        <w:rPr>
          <w:rFonts w:ascii="Times New Roman" w:hAnsi="Times New Roman"/>
          <w:b/>
          <w:sz w:val="24"/>
          <w:szCs w:val="24"/>
        </w:rPr>
      </w:pPr>
      <w:r w:rsidRPr="00573433">
        <w:rPr>
          <w:rFonts w:ascii="Times New Roman" w:hAnsi="Times New Roman"/>
          <w:b/>
          <w:sz w:val="24"/>
          <w:szCs w:val="24"/>
        </w:rPr>
        <w:t xml:space="preserve">To educate the students about waste management, water conservation &amp; tree plantation          </w:t>
      </w:r>
    </w:p>
    <w:p w:rsidR="00BC20B8" w:rsidRPr="00573433" w:rsidRDefault="00BC20B8" w:rsidP="00083239">
      <w:pPr>
        <w:pStyle w:val="ListParagraph"/>
        <w:numPr>
          <w:ilvl w:val="0"/>
          <w:numId w:val="4"/>
        </w:numPr>
        <w:spacing w:line="240" w:lineRule="auto"/>
        <w:jc w:val="both"/>
        <w:rPr>
          <w:rFonts w:ascii="Times New Roman" w:hAnsi="Times New Roman"/>
          <w:b/>
          <w:sz w:val="24"/>
          <w:szCs w:val="24"/>
        </w:rPr>
      </w:pPr>
      <w:r w:rsidRPr="00573433">
        <w:rPr>
          <w:rFonts w:ascii="Times New Roman" w:hAnsi="Times New Roman"/>
          <w:b/>
          <w:sz w:val="24"/>
          <w:szCs w:val="24"/>
        </w:rPr>
        <w:t>Alumni Association &amp; placement cell to be activated.</w:t>
      </w:r>
    </w:p>
    <w:p w:rsidR="006108CB" w:rsidRDefault="00BC20B8" w:rsidP="00AA1F41">
      <w:pPr>
        <w:pStyle w:val="ListParagraph"/>
        <w:numPr>
          <w:ilvl w:val="0"/>
          <w:numId w:val="4"/>
        </w:numPr>
        <w:spacing w:line="240" w:lineRule="auto"/>
        <w:jc w:val="both"/>
        <w:rPr>
          <w:rFonts w:ascii="Times New Roman" w:hAnsi="Times New Roman"/>
          <w:b/>
          <w:sz w:val="24"/>
          <w:szCs w:val="24"/>
        </w:rPr>
      </w:pPr>
      <w:r w:rsidRPr="00573433">
        <w:rPr>
          <w:rFonts w:ascii="Times New Roman" w:hAnsi="Times New Roman"/>
          <w:b/>
          <w:sz w:val="24"/>
          <w:szCs w:val="24"/>
        </w:rPr>
        <w:t>Infrastructure will be added and improved.</w:t>
      </w:r>
    </w:p>
    <w:p w:rsidR="004C28DE" w:rsidRPr="00AA1F41" w:rsidRDefault="004C28DE" w:rsidP="004C28DE">
      <w:pPr>
        <w:pStyle w:val="ListParagraph"/>
        <w:spacing w:line="240" w:lineRule="auto"/>
        <w:jc w:val="both"/>
        <w:rPr>
          <w:rFonts w:ascii="Times New Roman" w:hAnsi="Times New Roman"/>
          <w:b/>
          <w:sz w:val="24"/>
          <w:szCs w:val="24"/>
        </w:rPr>
      </w:pPr>
    </w:p>
    <w:p w:rsidR="006108CB" w:rsidRPr="00573433" w:rsidRDefault="003F622E" w:rsidP="003B10A7">
      <w:pPr>
        <w:tabs>
          <w:tab w:val="left" w:pos="2268"/>
          <w:tab w:val="left" w:pos="3402"/>
          <w:tab w:val="left" w:pos="4536"/>
          <w:tab w:val="left" w:pos="5670"/>
          <w:tab w:val="left" w:pos="6804"/>
          <w:tab w:val="left" w:pos="7545"/>
          <w:tab w:val="left" w:pos="7938"/>
        </w:tabs>
        <w:rPr>
          <w:rFonts w:ascii="Times New Roman" w:hAnsi="Times New Roman"/>
          <w:i/>
          <w:sz w:val="24"/>
          <w:szCs w:val="24"/>
        </w:rPr>
      </w:pPr>
      <w:r w:rsidRPr="00573433">
        <w:rPr>
          <w:rFonts w:ascii="Times New Roman" w:hAnsi="Times New Roman"/>
          <w:i/>
          <w:sz w:val="24"/>
          <w:szCs w:val="24"/>
        </w:rPr>
        <w:lastRenderedPageBreak/>
        <w:t>Nam</w:t>
      </w:r>
      <w:r w:rsidR="00AA1F41">
        <w:rPr>
          <w:rFonts w:ascii="Times New Roman" w:hAnsi="Times New Roman"/>
          <w:i/>
          <w:sz w:val="24"/>
          <w:szCs w:val="24"/>
        </w:rPr>
        <w:t xml:space="preserve">e </w:t>
      </w:r>
      <w:r w:rsidR="006108CB" w:rsidRPr="00573433">
        <w:rPr>
          <w:rFonts w:ascii="Times New Roman" w:hAnsi="Times New Roman"/>
          <w:i/>
          <w:sz w:val="24"/>
          <w:szCs w:val="24"/>
        </w:rPr>
        <w:t>____________</w:t>
      </w:r>
      <w:r w:rsidR="00AA1F41">
        <w:rPr>
          <w:rFonts w:ascii="Times New Roman" w:hAnsi="Times New Roman"/>
          <w:i/>
          <w:sz w:val="24"/>
          <w:szCs w:val="24"/>
        </w:rPr>
        <w:t xml:space="preserve">_______________                  </w:t>
      </w:r>
      <w:r w:rsidR="006108CB" w:rsidRPr="00573433">
        <w:rPr>
          <w:rFonts w:ascii="Times New Roman" w:hAnsi="Times New Roman"/>
          <w:i/>
          <w:sz w:val="24"/>
          <w:szCs w:val="24"/>
        </w:rPr>
        <w:t xml:space="preserve">Name _______________________________ _______________________________          </w:t>
      </w:r>
      <w:r w:rsidR="00AA1F41" w:rsidRPr="00573433">
        <w:rPr>
          <w:rFonts w:ascii="Times New Roman" w:hAnsi="Times New Roman"/>
          <w:i/>
          <w:sz w:val="24"/>
          <w:szCs w:val="24"/>
        </w:rPr>
        <w:t xml:space="preserve">_______________________________       </w:t>
      </w:r>
    </w:p>
    <w:p w:rsidR="003F622E" w:rsidRPr="00573433" w:rsidRDefault="003F622E" w:rsidP="003B10A7">
      <w:pPr>
        <w:tabs>
          <w:tab w:val="left" w:pos="2268"/>
          <w:tab w:val="left" w:pos="3402"/>
          <w:tab w:val="left" w:pos="4536"/>
          <w:tab w:val="left" w:pos="5670"/>
          <w:tab w:val="left" w:pos="6804"/>
          <w:tab w:val="left" w:pos="7545"/>
          <w:tab w:val="left" w:pos="7938"/>
        </w:tabs>
        <w:rPr>
          <w:rFonts w:ascii="Times New Roman" w:hAnsi="Times New Roman"/>
          <w:i/>
          <w:sz w:val="24"/>
          <w:szCs w:val="24"/>
        </w:rPr>
      </w:pPr>
      <w:r w:rsidRPr="00573433">
        <w:rPr>
          <w:rFonts w:ascii="Times New Roman" w:hAnsi="Times New Roman"/>
          <w:i/>
          <w:sz w:val="24"/>
          <w:szCs w:val="24"/>
        </w:rPr>
        <w:t>Signature of the Coordinator, IQAC</w:t>
      </w:r>
      <w:r w:rsidRPr="00573433">
        <w:rPr>
          <w:rFonts w:ascii="Times New Roman" w:hAnsi="Times New Roman"/>
          <w:i/>
          <w:sz w:val="24"/>
          <w:szCs w:val="24"/>
        </w:rPr>
        <w:tab/>
        <w:t>Signature of the Chairperson, IQAC</w:t>
      </w:r>
    </w:p>
    <w:p w:rsidR="006108CB" w:rsidRPr="00573433" w:rsidRDefault="006108CB" w:rsidP="003B10A7">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7B7122" w:rsidRPr="00573433"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sz w:val="24"/>
          <w:szCs w:val="24"/>
        </w:rPr>
      </w:pPr>
      <w:r w:rsidRPr="00573433">
        <w:rPr>
          <w:rFonts w:ascii="Times New Roman" w:hAnsi="Times New Roman"/>
          <w:i/>
          <w:sz w:val="24"/>
          <w:szCs w:val="24"/>
        </w:rPr>
        <w:t>_____</w:t>
      </w:r>
      <w:r w:rsidR="0047095E" w:rsidRPr="00573433">
        <w:rPr>
          <w:rFonts w:ascii="Times New Roman" w:hAnsi="Times New Roman"/>
          <w:i/>
          <w:sz w:val="24"/>
          <w:szCs w:val="24"/>
        </w:rPr>
        <w:t>__***</w:t>
      </w:r>
      <w:r w:rsidRPr="00573433">
        <w:rPr>
          <w:rFonts w:ascii="Times New Roman" w:hAnsi="Times New Roman"/>
          <w:i/>
          <w:sz w:val="24"/>
          <w:szCs w:val="24"/>
        </w:rPr>
        <w:t>_______</w:t>
      </w:r>
    </w:p>
    <w:p w:rsidR="00D748D5" w:rsidRDefault="00D748D5" w:rsidP="003B10A7">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13F9" w:rsidRPr="00573433" w:rsidRDefault="003D3710" w:rsidP="003B10A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573433">
        <w:rPr>
          <w:rFonts w:ascii="Times New Roman" w:hAnsi="Times New Roman"/>
          <w:b/>
          <w:sz w:val="24"/>
          <w:szCs w:val="24"/>
        </w:rPr>
        <w:t>Abbreviations:</w:t>
      </w:r>
    </w:p>
    <w:p w:rsidR="00394573" w:rsidRPr="00573433"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CAS</w:t>
      </w:r>
      <w:r w:rsidRPr="00573433">
        <w:rPr>
          <w:rFonts w:ascii="Times New Roman" w:hAnsi="Times New Roman"/>
          <w:sz w:val="24"/>
          <w:szCs w:val="24"/>
        </w:rPr>
        <w:tab/>
        <w:t>-</w:t>
      </w:r>
      <w:r w:rsidRPr="00573433">
        <w:rPr>
          <w:rFonts w:ascii="Times New Roman" w:hAnsi="Times New Roman"/>
          <w:sz w:val="24"/>
          <w:szCs w:val="24"/>
        </w:rPr>
        <w:tab/>
        <w:t>Career Advanced Scheme</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 xml:space="preserve">CAT </w:t>
      </w:r>
      <w:r w:rsidRPr="00573433">
        <w:rPr>
          <w:rFonts w:ascii="Times New Roman" w:hAnsi="Times New Roman"/>
          <w:sz w:val="24"/>
          <w:szCs w:val="24"/>
        </w:rPr>
        <w:tab/>
        <w:t>-</w:t>
      </w:r>
      <w:r w:rsidRPr="00573433">
        <w:rPr>
          <w:rFonts w:ascii="Times New Roman" w:hAnsi="Times New Roman"/>
          <w:sz w:val="24"/>
          <w:szCs w:val="24"/>
        </w:rPr>
        <w:tab/>
        <w:t>Common Admission Test</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CBCS</w:t>
      </w:r>
      <w:r w:rsidRPr="00573433">
        <w:rPr>
          <w:rFonts w:ascii="Times New Roman" w:hAnsi="Times New Roman"/>
          <w:sz w:val="24"/>
          <w:szCs w:val="24"/>
        </w:rPr>
        <w:tab/>
        <w:t>-</w:t>
      </w:r>
      <w:r w:rsidRPr="00573433">
        <w:rPr>
          <w:rFonts w:ascii="Times New Roman" w:hAnsi="Times New Roman"/>
          <w:sz w:val="24"/>
          <w:szCs w:val="24"/>
        </w:rPr>
        <w:tab/>
        <w:t>Choice Based Credit System</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CE</w:t>
      </w:r>
      <w:r w:rsidRPr="00573433">
        <w:rPr>
          <w:rFonts w:ascii="Times New Roman" w:hAnsi="Times New Roman"/>
          <w:sz w:val="24"/>
          <w:szCs w:val="24"/>
        </w:rPr>
        <w:tab/>
        <w:t>-</w:t>
      </w:r>
      <w:r w:rsidRPr="00573433">
        <w:rPr>
          <w:rFonts w:ascii="Times New Roman" w:hAnsi="Times New Roman"/>
          <w:sz w:val="24"/>
          <w:szCs w:val="24"/>
        </w:rPr>
        <w:tab/>
        <w:t>Centre for Excellence</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COP</w:t>
      </w:r>
      <w:r w:rsidRPr="00573433">
        <w:rPr>
          <w:rFonts w:ascii="Times New Roman" w:hAnsi="Times New Roman"/>
          <w:sz w:val="24"/>
          <w:szCs w:val="24"/>
        </w:rPr>
        <w:tab/>
        <w:t>-</w:t>
      </w:r>
      <w:r w:rsidRPr="00573433">
        <w:rPr>
          <w:rFonts w:ascii="Times New Roman" w:hAnsi="Times New Roman"/>
          <w:sz w:val="24"/>
          <w:szCs w:val="24"/>
        </w:rPr>
        <w:tab/>
      </w:r>
      <w:r w:rsidR="00EE4D66" w:rsidRPr="00573433">
        <w:rPr>
          <w:rFonts w:ascii="Times New Roman" w:hAnsi="Times New Roman"/>
          <w:sz w:val="24"/>
          <w:szCs w:val="24"/>
        </w:rPr>
        <w:t>Career Oriented Programme</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 xml:space="preserve">CPE </w:t>
      </w:r>
      <w:r w:rsidRPr="00573433">
        <w:rPr>
          <w:rFonts w:ascii="Times New Roman" w:hAnsi="Times New Roman"/>
          <w:sz w:val="24"/>
          <w:szCs w:val="24"/>
        </w:rPr>
        <w:tab/>
        <w:t>-</w:t>
      </w:r>
      <w:r w:rsidRPr="00573433">
        <w:rPr>
          <w:rFonts w:ascii="Times New Roman" w:hAnsi="Times New Roman"/>
          <w:sz w:val="24"/>
          <w:szCs w:val="24"/>
        </w:rPr>
        <w:tab/>
        <w:t>College with Potential</w:t>
      </w:r>
      <w:r w:rsidR="00394573" w:rsidRPr="00573433">
        <w:rPr>
          <w:rFonts w:ascii="Times New Roman" w:hAnsi="Times New Roman"/>
          <w:sz w:val="24"/>
          <w:szCs w:val="24"/>
        </w:rPr>
        <w:t xml:space="preserve"> for</w:t>
      </w:r>
      <w:r w:rsidRPr="00573433">
        <w:rPr>
          <w:rFonts w:ascii="Times New Roman" w:hAnsi="Times New Roman"/>
          <w:sz w:val="24"/>
          <w:szCs w:val="24"/>
        </w:rPr>
        <w:t xml:space="preserve"> Excellence</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DPE</w:t>
      </w:r>
      <w:r w:rsidRPr="00573433">
        <w:rPr>
          <w:rFonts w:ascii="Times New Roman" w:hAnsi="Times New Roman"/>
          <w:sz w:val="24"/>
          <w:szCs w:val="24"/>
        </w:rPr>
        <w:tab/>
        <w:t>-</w:t>
      </w:r>
      <w:r w:rsidRPr="00573433">
        <w:rPr>
          <w:rFonts w:ascii="Times New Roman" w:hAnsi="Times New Roman"/>
          <w:sz w:val="24"/>
          <w:szCs w:val="24"/>
        </w:rPr>
        <w:tab/>
      </w:r>
      <w:r w:rsidR="00EE4D66" w:rsidRPr="00573433">
        <w:rPr>
          <w:rFonts w:ascii="Times New Roman" w:hAnsi="Times New Roman"/>
          <w:sz w:val="24"/>
          <w:szCs w:val="24"/>
        </w:rPr>
        <w:t>Department with Potential for Excellence</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 xml:space="preserve">GATE </w:t>
      </w:r>
      <w:r w:rsidRPr="00573433">
        <w:rPr>
          <w:rFonts w:ascii="Times New Roman" w:hAnsi="Times New Roman"/>
          <w:sz w:val="24"/>
          <w:szCs w:val="24"/>
        </w:rPr>
        <w:tab/>
        <w:t>-</w:t>
      </w:r>
      <w:r w:rsidRPr="00573433">
        <w:rPr>
          <w:rFonts w:ascii="Times New Roman" w:hAnsi="Times New Roman"/>
          <w:sz w:val="24"/>
          <w:szCs w:val="24"/>
        </w:rPr>
        <w:tab/>
        <w:t xml:space="preserve">Graduate Aptitude Test  </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 xml:space="preserve">NET </w:t>
      </w:r>
      <w:r w:rsidRPr="00573433">
        <w:rPr>
          <w:rFonts w:ascii="Times New Roman" w:hAnsi="Times New Roman"/>
          <w:sz w:val="24"/>
          <w:szCs w:val="24"/>
        </w:rPr>
        <w:tab/>
        <w:t>-</w:t>
      </w:r>
      <w:r w:rsidRPr="00573433">
        <w:rPr>
          <w:rFonts w:ascii="Times New Roman" w:hAnsi="Times New Roman"/>
          <w:sz w:val="24"/>
          <w:szCs w:val="24"/>
        </w:rPr>
        <w:tab/>
        <w:t xml:space="preserve">National Eligibility Test </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PEI</w:t>
      </w:r>
      <w:r w:rsidRPr="00573433">
        <w:rPr>
          <w:rFonts w:ascii="Times New Roman" w:hAnsi="Times New Roman"/>
          <w:sz w:val="24"/>
          <w:szCs w:val="24"/>
        </w:rPr>
        <w:tab/>
        <w:t>-</w:t>
      </w:r>
      <w:r w:rsidRPr="00573433">
        <w:rPr>
          <w:rFonts w:ascii="Times New Roman" w:hAnsi="Times New Roman"/>
          <w:sz w:val="24"/>
          <w:szCs w:val="24"/>
        </w:rPr>
        <w:tab/>
      </w:r>
      <w:r w:rsidR="007359B3" w:rsidRPr="00573433">
        <w:rPr>
          <w:rFonts w:ascii="Times New Roman" w:hAnsi="Times New Roman"/>
          <w:sz w:val="24"/>
          <w:szCs w:val="24"/>
        </w:rPr>
        <w:t>Physical Education Institution</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 xml:space="preserve">SAP </w:t>
      </w:r>
      <w:r w:rsidRPr="00573433">
        <w:rPr>
          <w:rFonts w:ascii="Times New Roman" w:hAnsi="Times New Roman"/>
          <w:sz w:val="24"/>
          <w:szCs w:val="24"/>
        </w:rPr>
        <w:tab/>
        <w:t>-</w:t>
      </w:r>
      <w:r w:rsidRPr="00573433">
        <w:rPr>
          <w:rFonts w:ascii="Times New Roman" w:hAnsi="Times New Roman"/>
          <w:sz w:val="24"/>
          <w:szCs w:val="24"/>
        </w:rPr>
        <w:tab/>
        <w:t>Special Assistance Programme</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SF</w:t>
      </w:r>
      <w:r w:rsidRPr="00573433">
        <w:rPr>
          <w:rFonts w:ascii="Times New Roman" w:hAnsi="Times New Roman"/>
          <w:sz w:val="24"/>
          <w:szCs w:val="24"/>
        </w:rPr>
        <w:tab/>
        <w:t>-</w:t>
      </w:r>
      <w:r w:rsidRPr="00573433">
        <w:rPr>
          <w:rFonts w:ascii="Times New Roman" w:hAnsi="Times New Roman"/>
          <w:sz w:val="24"/>
          <w:szCs w:val="24"/>
        </w:rPr>
        <w:tab/>
        <w:t>Self Financing</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 xml:space="preserve">SLET </w:t>
      </w:r>
      <w:r w:rsidRPr="00573433">
        <w:rPr>
          <w:rFonts w:ascii="Times New Roman" w:hAnsi="Times New Roman"/>
          <w:sz w:val="24"/>
          <w:szCs w:val="24"/>
        </w:rPr>
        <w:tab/>
        <w:t>-</w:t>
      </w:r>
      <w:r w:rsidRPr="00573433">
        <w:rPr>
          <w:rFonts w:ascii="Times New Roman" w:hAnsi="Times New Roman"/>
          <w:sz w:val="24"/>
          <w:szCs w:val="24"/>
        </w:rPr>
        <w:tab/>
        <w:t>State Level Eligibility Test</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TEI</w:t>
      </w:r>
      <w:r w:rsidRPr="00573433">
        <w:rPr>
          <w:rFonts w:ascii="Times New Roman" w:hAnsi="Times New Roman"/>
          <w:sz w:val="24"/>
          <w:szCs w:val="24"/>
        </w:rPr>
        <w:tab/>
        <w:t>-</w:t>
      </w:r>
      <w:r w:rsidRPr="00573433">
        <w:rPr>
          <w:rFonts w:ascii="Times New Roman" w:hAnsi="Times New Roman"/>
          <w:sz w:val="24"/>
          <w:szCs w:val="24"/>
        </w:rPr>
        <w:tab/>
        <w:t>Teacher Education Institution</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 xml:space="preserve">UPE </w:t>
      </w:r>
      <w:r w:rsidRPr="00573433">
        <w:rPr>
          <w:rFonts w:ascii="Times New Roman" w:hAnsi="Times New Roman"/>
          <w:sz w:val="24"/>
          <w:szCs w:val="24"/>
        </w:rPr>
        <w:tab/>
        <w:t>-</w:t>
      </w:r>
      <w:r w:rsidRPr="00573433">
        <w:rPr>
          <w:rFonts w:ascii="Times New Roman" w:hAnsi="Times New Roman"/>
          <w:sz w:val="24"/>
          <w:szCs w:val="24"/>
        </w:rPr>
        <w:tab/>
        <w:t>University with Potential Excellence</w:t>
      </w:r>
    </w:p>
    <w:p w:rsidR="002D4289" w:rsidRPr="0057343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573433">
        <w:rPr>
          <w:rFonts w:ascii="Times New Roman" w:hAnsi="Times New Roman"/>
          <w:sz w:val="24"/>
          <w:szCs w:val="24"/>
        </w:rPr>
        <w:t xml:space="preserve">UPSC </w:t>
      </w:r>
      <w:r w:rsidRPr="00573433">
        <w:rPr>
          <w:rFonts w:ascii="Times New Roman" w:hAnsi="Times New Roman"/>
          <w:sz w:val="24"/>
          <w:szCs w:val="24"/>
        </w:rPr>
        <w:tab/>
        <w:t>-</w:t>
      </w:r>
      <w:r w:rsidRPr="00573433">
        <w:rPr>
          <w:rFonts w:ascii="Times New Roman" w:hAnsi="Times New Roman"/>
          <w:sz w:val="24"/>
          <w:szCs w:val="24"/>
        </w:rPr>
        <w:tab/>
        <w:t xml:space="preserve">Union Public Service Commission </w:t>
      </w:r>
    </w:p>
    <w:p w:rsidR="00024949" w:rsidRPr="00573433" w:rsidRDefault="00024949" w:rsidP="00024949">
      <w:pPr>
        <w:tabs>
          <w:tab w:val="left" w:pos="2070"/>
          <w:tab w:val="left" w:pos="2700"/>
          <w:tab w:val="left" w:pos="4536"/>
          <w:tab w:val="left" w:pos="5670"/>
          <w:tab w:val="left" w:pos="6804"/>
          <w:tab w:val="left" w:pos="7545"/>
          <w:tab w:val="left" w:pos="7938"/>
        </w:tabs>
        <w:rPr>
          <w:rFonts w:ascii="Times New Roman" w:hAnsi="Times New Roman"/>
          <w:sz w:val="24"/>
          <w:szCs w:val="24"/>
        </w:rPr>
      </w:pPr>
    </w:p>
    <w:p w:rsidR="00A63317" w:rsidRPr="00573433"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sz w:val="24"/>
          <w:szCs w:val="24"/>
        </w:rPr>
      </w:pPr>
      <w:r w:rsidRPr="00573433">
        <w:rPr>
          <w:rFonts w:ascii="Times New Roman" w:hAnsi="Times New Roman"/>
          <w:sz w:val="24"/>
          <w:szCs w:val="24"/>
        </w:rPr>
        <w:t>***************</w:t>
      </w:r>
    </w:p>
    <w:p w:rsidR="00BF7534" w:rsidRPr="00573433" w:rsidRDefault="00BF7534" w:rsidP="00BF7534">
      <w:pPr>
        <w:tabs>
          <w:tab w:val="left" w:pos="3402"/>
          <w:tab w:val="left" w:pos="4536"/>
          <w:tab w:val="left" w:pos="5670"/>
          <w:tab w:val="left" w:pos="6804"/>
          <w:tab w:val="left" w:pos="7938"/>
        </w:tabs>
        <w:spacing w:after="0"/>
        <w:rPr>
          <w:rFonts w:ascii="Times New Roman" w:hAnsi="Times New Roman"/>
          <w:b/>
          <w:sz w:val="24"/>
          <w:szCs w:val="24"/>
        </w:rPr>
      </w:pPr>
    </w:p>
    <w:p w:rsidR="002D7BDB" w:rsidRPr="00573433" w:rsidRDefault="002D7BDB" w:rsidP="00BF7534">
      <w:pPr>
        <w:tabs>
          <w:tab w:val="left" w:pos="3402"/>
          <w:tab w:val="left" w:pos="4536"/>
          <w:tab w:val="left" w:pos="5670"/>
          <w:tab w:val="left" w:pos="6804"/>
          <w:tab w:val="left" w:pos="7938"/>
        </w:tabs>
        <w:spacing w:after="0"/>
        <w:rPr>
          <w:rFonts w:ascii="Times New Roman" w:hAnsi="Times New Roman"/>
          <w:b/>
          <w:sz w:val="24"/>
          <w:szCs w:val="24"/>
        </w:rPr>
      </w:pPr>
    </w:p>
    <w:p w:rsidR="00D748D5" w:rsidRDefault="00D748D5" w:rsidP="002D7BDB">
      <w:pPr>
        <w:rPr>
          <w:rFonts w:ascii="Times New Roman" w:hAnsi="Times New Roman"/>
          <w:b/>
          <w:bCs/>
          <w:sz w:val="24"/>
          <w:szCs w:val="24"/>
        </w:rPr>
      </w:pPr>
    </w:p>
    <w:p w:rsidR="002D7BDB" w:rsidRPr="00573433" w:rsidRDefault="002D7BDB" w:rsidP="004C28DE">
      <w:pPr>
        <w:jc w:val="center"/>
        <w:rPr>
          <w:rFonts w:ascii="Times New Roman" w:hAnsi="Times New Roman"/>
          <w:b/>
          <w:bCs/>
          <w:sz w:val="24"/>
          <w:szCs w:val="24"/>
        </w:rPr>
      </w:pPr>
      <w:r w:rsidRPr="00573433">
        <w:rPr>
          <w:rFonts w:ascii="Times New Roman" w:hAnsi="Times New Roman"/>
          <w:b/>
          <w:bCs/>
          <w:sz w:val="24"/>
          <w:szCs w:val="24"/>
        </w:rPr>
        <w:lastRenderedPageBreak/>
        <w:t>Annexure  - I</w:t>
      </w:r>
    </w:p>
    <w:p w:rsidR="002D7BDB" w:rsidRPr="00573433" w:rsidRDefault="002D7BDB" w:rsidP="002D7BDB">
      <w:pPr>
        <w:rPr>
          <w:rFonts w:ascii="Times New Roman" w:hAnsi="Times New Roman"/>
          <w:b/>
          <w:bCs/>
          <w:sz w:val="24"/>
          <w:szCs w:val="24"/>
        </w:rPr>
      </w:pPr>
    </w:p>
    <w:p w:rsidR="002D7BDB" w:rsidRPr="00573433" w:rsidRDefault="002D7BDB"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S.D.P.COLLEGE FOR WOMEN, LUDHIANA</w:t>
      </w:r>
    </w:p>
    <w:p w:rsidR="002D7BDB" w:rsidRPr="00573433" w:rsidRDefault="002D7BDB"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ACADEMIC CALENDAR-2010-11</w:t>
      </w:r>
    </w:p>
    <w:p w:rsidR="002D7BDB" w:rsidRPr="00573433" w:rsidRDefault="002D7BDB" w:rsidP="00737F16">
      <w:pPr>
        <w:spacing w:line="240" w:lineRule="auto"/>
        <w:rPr>
          <w:rFonts w:ascii="Times New Roman" w:hAnsi="Times New Roman"/>
          <w:b/>
          <w:bCs/>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bCs/>
          <w:sz w:val="24"/>
          <w:szCs w:val="24"/>
          <w:u w:val="single"/>
        </w:rPr>
        <w:t>JULY-2010</w:t>
      </w:r>
    </w:p>
    <w:p w:rsidR="002D7BDB" w:rsidRPr="00573433" w:rsidRDefault="004C28DE" w:rsidP="00737F16">
      <w:pPr>
        <w:spacing w:line="240" w:lineRule="auto"/>
        <w:rPr>
          <w:rFonts w:ascii="Times New Roman" w:hAnsi="Times New Roman"/>
          <w:b/>
          <w:sz w:val="24"/>
          <w:szCs w:val="24"/>
        </w:rPr>
      </w:pPr>
      <w:r>
        <w:rPr>
          <w:rFonts w:ascii="Times New Roman" w:hAnsi="Times New Roman"/>
          <w:b/>
          <w:sz w:val="24"/>
          <w:szCs w:val="24"/>
        </w:rPr>
        <w:t xml:space="preserve">1.    Admission to all Degree </w:t>
      </w:r>
      <w:r w:rsidR="002D7BDB" w:rsidRPr="00573433">
        <w:rPr>
          <w:rFonts w:ascii="Times New Roman" w:hAnsi="Times New Roman"/>
          <w:b/>
          <w:sz w:val="24"/>
          <w:szCs w:val="24"/>
        </w:rPr>
        <w:t xml:space="preserve">&amp; P.G. Classes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       (As fixed by Panjab University)</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2.    Time Table to be made</w:t>
      </w:r>
      <w:r w:rsidR="004C28DE">
        <w:rPr>
          <w:rFonts w:ascii="Times New Roman" w:hAnsi="Times New Roman"/>
          <w:b/>
          <w:sz w:val="24"/>
          <w:szCs w:val="24"/>
        </w:rPr>
        <w:t xml:space="preserve"> &amp; displayed on notice boards &amp; </w:t>
      </w:r>
      <w:r w:rsidRPr="00573433">
        <w:rPr>
          <w:rFonts w:ascii="Times New Roman" w:hAnsi="Times New Roman"/>
          <w:b/>
          <w:sz w:val="24"/>
          <w:szCs w:val="24"/>
        </w:rPr>
        <w:t>in the Staff Room</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3.    Sections to be made, displayed on notice boards &amp; notified</w:t>
      </w:r>
      <w:r w:rsidR="004C28DE">
        <w:rPr>
          <w:rFonts w:ascii="Times New Roman" w:hAnsi="Times New Roman"/>
          <w:b/>
          <w:sz w:val="24"/>
          <w:szCs w:val="24"/>
        </w:rPr>
        <w:t xml:space="preserve"> </w:t>
      </w:r>
      <w:r w:rsidRPr="00573433">
        <w:rPr>
          <w:rFonts w:ascii="Times New Roman" w:hAnsi="Times New Roman"/>
          <w:b/>
          <w:sz w:val="24"/>
          <w:szCs w:val="24"/>
        </w:rPr>
        <w:t>to students except BAI class</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4.   Remedial/Coaching classes to be planned &amp; started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5.    Term-wise division of syllabus to be submitted by Heads of</w:t>
      </w:r>
      <w:r w:rsidR="004C28DE">
        <w:rPr>
          <w:rFonts w:ascii="Times New Roman" w:hAnsi="Times New Roman"/>
          <w:b/>
          <w:sz w:val="24"/>
          <w:szCs w:val="24"/>
        </w:rPr>
        <w:t xml:space="preserve"> </w:t>
      </w:r>
      <w:r w:rsidRPr="00573433">
        <w:rPr>
          <w:rFonts w:ascii="Times New Roman" w:hAnsi="Times New Roman"/>
          <w:b/>
          <w:sz w:val="24"/>
          <w:szCs w:val="24"/>
        </w:rPr>
        <w:t>respective depts.</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6.     Tutorial Groups to be formed &amp; list displayed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7.     Proposal for printing of College Magazine</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AUGUST-2010</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1.     Meeting of Editorial Board </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2.     Collection of articles for college magazine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        (Add-on Com.</w:t>
      </w:r>
      <w:r w:rsidR="004C28DE">
        <w:rPr>
          <w:rFonts w:ascii="Times New Roman" w:hAnsi="Times New Roman"/>
          <w:b/>
          <w:sz w:val="24"/>
          <w:szCs w:val="24"/>
        </w:rPr>
        <w:t xml:space="preserve"> </w:t>
      </w:r>
      <w:r w:rsidRPr="00573433">
        <w:rPr>
          <w:rFonts w:ascii="Times New Roman" w:hAnsi="Times New Roman"/>
          <w:b/>
          <w:sz w:val="24"/>
          <w:szCs w:val="24"/>
        </w:rPr>
        <w:t>Eng)</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3.    Result &amp; Drop out analysis</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4.    Enrolment for Remedial Classes                                                           </w:t>
      </w:r>
    </w:p>
    <w:p w:rsidR="002D7BDB" w:rsidRPr="00573433" w:rsidRDefault="00737F16" w:rsidP="00737F16">
      <w:pPr>
        <w:spacing w:line="240" w:lineRule="auto"/>
        <w:rPr>
          <w:rFonts w:ascii="Times New Roman" w:hAnsi="Times New Roman"/>
          <w:b/>
          <w:sz w:val="24"/>
          <w:szCs w:val="24"/>
        </w:rPr>
      </w:pPr>
      <w:r w:rsidRPr="00573433">
        <w:rPr>
          <w:rFonts w:ascii="Times New Roman" w:hAnsi="Times New Roman"/>
          <w:b/>
          <w:sz w:val="24"/>
          <w:szCs w:val="24"/>
        </w:rPr>
        <w:t>5</w:t>
      </w:r>
      <w:r w:rsidR="002D7BDB" w:rsidRPr="00573433">
        <w:rPr>
          <w:rFonts w:ascii="Times New Roman" w:hAnsi="Times New Roman"/>
          <w:b/>
          <w:sz w:val="24"/>
          <w:szCs w:val="24"/>
        </w:rPr>
        <w:t>.    Extension lectures by Depts. of Languages.</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       (Communicative English)</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bCs/>
          <w:sz w:val="24"/>
          <w:szCs w:val="24"/>
          <w:u w:val="single"/>
        </w:rPr>
        <w:t>SEPTEMBER-2010</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1.     Question papers to be framed &amp; got printed.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2.     Submission of Lecture statement</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3.     Submission of syllabus completion proforma</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4.     First term House Exams.                         </w:t>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bCs/>
          <w:sz w:val="24"/>
          <w:szCs w:val="24"/>
          <w:u w:val="single"/>
        </w:rPr>
        <w:t>OCTOBER-2010</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1.     Declaration of results and distribution of result cards.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2.    Result discussion &amp; analysis and remedial classes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3.     Parent Teacher Meeting (Dept.-wise)                                                     </w:t>
      </w:r>
    </w:p>
    <w:p w:rsidR="002D7BDB" w:rsidRPr="00573433" w:rsidRDefault="002D7BDB"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NOVEMBER-2010</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1.    Question papers to be framed &amp; got printed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2.    Extension lectures by depts. of Social Sciences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       (Equal Opportunity)</w:t>
      </w:r>
    </w:p>
    <w:p w:rsidR="002D7BDB" w:rsidRPr="00573433" w:rsidRDefault="002D7BDB"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DECEMBER-2010</w:t>
      </w:r>
    </w:p>
    <w:p w:rsidR="002D7BDB" w:rsidRPr="00573433" w:rsidRDefault="002D7BDB" w:rsidP="00737F16">
      <w:pPr>
        <w:tabs>
          <w:tab w:val="left" w:pos="6405"/>
        </w:tabs>
        <w:spacing w:line="240" w:lineRule="auto"/>
        <w:rPr>
          <w:rFonts w:ascii="Times New Roman" w:hAnsi="Times New Roman"/>
          <w:b/>
          <w:sz w:val="24"/>
          <w:szCs w:val="24"/>
        </w:rPr>
      </w:pPr>
      <w:r w:rsidRPr="00573433">
        <w:rPr>
          <w:rFonts w:ascii="Times New Roman" w:hAnsi="Times New Roman"/>
          <w:b/>
          <w:sz w:val="24"/>
          <w:szCs w:val="24"/>
        </w:rPr>
        <w:t>1.    Submission of lecture statement and syllabus completion proforma</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2.    Second term House Exams                                                               </w:t>
      </w:r>
    </w:p>
    <w:p w:rsidR="002D7BDB" w:rsidRPr="00573433" w:rsidRDefault="002D7BDB"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JANUARY-2011</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1.    Declaration of results &amp; distribution of Result Cards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2.    Result discussion and analysis (Dept-wise)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3     Letters to be issued to those who appeared neither in</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       Sept. nor in Dec. exam &amp; also fell short of lecture</w:t>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4.   Remedial Classes                                                                          </w:t>
      </w:r>
    </w:p>
    <w:p w:rsidR="002D7BDB" w:rsidRPr="00573433" w:rsidRDefault="002D7BDB" w:rsidP="00737F16">
      <w:pPr>
        <w:spacing w:line="240" w:lineRule="auto"/>
        <w:rPr>
          <w:rFonts w:ascii="Times New Roman" w:hAnsi="Times New Roman"/>
          <w:b/>
          <w:sz w:val="24"/>
          <w:szCs w:val="24"/>
          <w:u w:val="single"/>
        </w:rPr>
      </w:pPr>
      <w:r w:rsidRPr="00573433">
        <w:rPr>
          <w:rFonts w:ascii="Times New Roman" w:hAnsi="Times New Roman"/>
          <w:b/>
          <w:sz w:val="24"/>
          <w:szCs w:val="24"/>
        </w:rPr>
        <w:t xml:space="preserve">5.    Parent Teacher Meeting (Dept-wise)                                           </w:t>
      </w:r>
    </w:p>
    <w:p w:rsidR="002D7BDB" w:rsidRPr="00573433" w:rsidRDefault="002D7BDB"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FEBRUARY-2011</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1. Meeting of Examination Committee.</w:t>
      </w:r>
      <w:r w:rsidRPr="00573433">
        <w:rPr>
          <w:rFonts w:ascii="Times New Roman" w:hAnsi="Times New Roman"/>
          <w:b/>
          <w:bCs/>
          <w:sz w:val="24"/>
          <w:szCs w:val="24"/>
        </w:rPr>
        <w:tab/>
      </w:r>
      <w:r w:rsidRPr="00573433">
        <w:rPr>
          <w:rFonts w:ascii="Times New Roman" w:hAnsi="Times New Roman"/>
          <w:b/>
          <w:bCs/>
          <w:sz w:val="24"/>
          <w:szCs w:val="24"/>
        </w:rPr>
        <w:tab/>
      </w:r>
      <w:r w:rsidRPr="00573433">
        <w:rPr>
          <w:rFonts w:ascii="Times New Roman" w:hAnsi="Times New Roman"/>
          <w:b/>
          <w:bCs/>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2. Remedial Classes</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3. Lecture short statement list to be displayed on all notice boards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4.  Feedback</w:t>
      </w:r>
      <w:r w:rsidR="004C28DE">
        <w:rPr>
          <w:rFonts w:ascii="Times New Roman" w:hAnsi="Times New Roman"/>
          <w:b/>
          <w:sz w:val="24"/>
          <w:szCs w:val="24"/>
        </w:rPr>
        <w:t xml:space="preserve"> </w:t>
      </w:r>
      <w:r w:rsidRPr="00573433">
        <w:rPr>
          <w:rFonts w:ascii="Times New Roman" w:hAnsi="Times New Roman"/>
          <w:b/>
          <w:sz w:val="24"/>
          <w:szCs w:val="24"/>
        </w:rPr>
        <w:t xml:space="preserve">Proforma to be got filled                                                </w:t>
      </w:r>
    </w:p>
    <w:p w:rsidR="002D7BDB" w:rsidRPr="00573433" w:rsidRDefault="004C28DE" w:rsidP="00737F16">
      <w:pPr>
        <w:spacing w:line="240" w:lineRule="auto"/>
        <w:rPr>
          <w:rFonts w:ascii="Times New Roman" w:hAnsi="Times New Roman"/>
          <w:b/>
          <w:sz w:val="24"/>
          <w:szCs w:val="24"/>
        </w:rPr>
      </w:pPr>
      <w:r>
        <w:rPr>
          <w:rFonts w:ascii="Times New Roman" w:hAnsi="Times New Roman"/>
          <w:b/>
          <w:sz w:val="24"/>
          <w:szCs w:val="24"/>
        </w:rPr>
        <w:t>5.  Feed</w:t>
      </w:r>
      <w:r w:rsidR="002D7BDB" w:rsidRPr="00573433">
        <w:rPr>
          <w:rFonts w:ascii="Times New Roman" w:hAnsi="Times New Roman"/>
          <w:b/>
          <w:sz w:val="24"/>
          <w:szCs w:val="24"/>
        </w:rPr>
        <w:t>back</w:t>
      </w:r>
      <w:r>
        <w:rPr>
          <w:rFonts w:ascii="Times New Roman" w:hAnsi="Times New Roman"/>
          <w:b/>
          <w:sz w:val="24"/>
          <w:szCs w:val="24"/>
        </w:rPr>
        <w:t xml:space="preserve"> Analysis &amp; report preparation </w:t>
      </w:r>
      <w:r w:rsidR="002D7BDB" w:rsidRPr="00573433">
        <w:rPr>
          <w:rFonts w:ascii="Times New Roman" w:hAnsi="Times New Roman"/>
          <w:b/>
          <w:sz w:val="24"/>
          <w:szCs w:val="24"/>
        </w:rPr>
        <w:t>&amp; submission</w:t>
      </w:r>
      <w:r w:rsidR="002D7BDB"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6. Weekly class test/ Third Test of all classes all subjects               </w:t>
      </w:r>
    </w:p>
    <w:p w:rsidR="0032576A"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7.   Submission of Syllabus completion proforma</w:t>
      </w:r>
    </w:p>
    <w:p w:rsidR="002D7BDB" w:rsidRPr="00573433" w:rsidRDefault="002D7BDB" w:rsidP="00737F16">
      <w:pPr>
        <w:spacing w:line="240" w:lineRule="auto"/>
        <w:rPr>
          <w:rFonts w:ascii="Times New Roman" w:hAnsi="Times New Roman"/>
          <w:b/>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bCs/>
          <w:sz w:val="24"/>
          <w:szCs w:val="24"/>
          <w:u w:val="single"/>
        </w:rPr>
        <w:t>MARCH-2011</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lastRenderedPageBreak/>
        <w:t xml:space="preserve">1.  Internal assessment of all classes to be submitted                          </w:t>
      </w:r>
    </w:p>
    <w:p w:rsidR="002D7BDB" w:rsidRPr="00573433" w:rsidRDefault="002D7BDB" w:rsidP="00737F16">
      <w:pPr>
        <w:spacing w:line="240" w:lineRule="auto"/>
        <w:rPr>
          <w:rFonts w:ascii="Times New Roman" w:hAnsi="Times New Roman"/>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2.  Copies of Internal Assessment proformas to be displayed</w:t>
      </w:r>
      <w:r w:rsidR="004C28DE">
        <w:rPr>
          <w:rFonts w:ascii="Times New Roman" w:hAnsi="Times New Roman"/>
          <w:b/>
          <w:sz w:val="24"/>
          <w:szCs w:val="24"/>
        </w:rPr>
        <w:t xml:space="preserve"> on notice </w:t>
      </w:r>
      <w:r w:rsidRPr="00573433">
        <w:rPr>
          <w:rFonts w:ascii="Times New Roman" w:hAnsi="Times New Roman"/>
          <w:b/>
          <w:sz w:val="24"/>
          <w:szCs w:val="24"/>
        </w:rPr>
        <w:t xml:space="preserve">board                                                                        </w:t>
      </w: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3.  Completion of Attendance Registers                                            </w:t>
      </w:r>
    </w:p>
    <w:p w:rsidR="002D7BDB" w:rsidRPr="00573433" w:rsidRDefault="002D7BDB" w:rsidP="00737F16">
      <w:pPr>
        <w:tabs>
          <w:tab w:val="left" w:pos="6469"/>
        </w:tabs>
        <w:spacing w:line="240" w:lineRule="auto"/>
        <w:rPr>
          <w:rFonts w:ascii="Times New Roman" w:hAnsi="Times New Roman"/>
          <w:b/>
          <w:sz w:val="24"/>
          <w:szCs w:val="24"/>
        </w:rPr>
      </w:pPr>
    </w:p>
    <w:p w:rsidR="002D7BDB" w:rsidRPr="00573433" w:rsidRDefault="002D7BDB" w:rsidP="00737F16">
      <w:pPr>
        <w:tabs>
          <w:tab w:val="left" w:pos="6469"/>
        </w:tabs>
        <w:spacing w:line="240" w:lineRule="auto"/>
        <w:rPr>
          <w:rFonts w:ascii="Times New Roman" w:hAnsi="Times New Roman"/>
          <w:b/>
          <w:sz w:val="24"/>
          <w:szCs w:val="24"/>
        </w:rPr>
      </w:pPr>
      <w:r w:rsidRPr="00573433">
        <w:rPr>
          <w:rFonts w:ascii="Times New Roman" w:hAnsi="Times New Roman"/>
          <w:b/>
          <w:sz w:val="24"/>
          <w:szCs w:val="24"/>
        </w:rPr>
        <w:t>4.  Practical Exam of UG &amp; PG Classes as per Uni.</w:t>
      </w:r>
      <w:r w:rsidR="004C28DE">
        <w:rPr>
          <w:rFonts w:ascii="Times New Roman" w:hAnsi="Times New Roman"/>
          <w:b/>
          <w:sz w:val="24"/>
          <w:szCs w:val="24"/>
        </w:rPr>
        <w:t xml:space="preserve"> </w:t>
      </w:r>
      <w:r w:rsidRPr="00573433">
        <w:rPr>
          <w:rFonts w:ascii="Times New Roman" w:hAnsi="Times New Roman"/>
          <w:b/>
          <w:sz w:val="24"/>
          <w:szCs w:val="24"/>
        </w:rPr>
        <w:t>Schedule</w:t>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5.  Academic achievements Register to be completed                       </w:t>
      </w:r>
    </w:p>
    <w:p w:rsidR="002D7BDB" w:rsidRPr="00573433" w:rsidRDefault="002D7BDB" w:rsidP="00737F16">
      <w:pPr>
        <w:spacing w:line="240" w:lineRule="auto"/>
        <w:rPr>
          <w:rFonts w:ascii="Times New Roman" w:hAnsi="Times New Roman"/>
          <w:b/>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6.  Plan and Designing of Prospectus (Dept.</w:t>
      </w:r>
      <w:r w:rsidR="004C28DE">
        <w:rPr>
          <w:rFonts w:ascii="Times New Roman" w:hAnsi="Times New Roman"/>
          <w:b/>
          <w:sz w:val="24"/>
          <w:szCs w:val="24"/>
        </w:rPr>
        <w:t xml:space="preserve"> </w:t>
      </w:r>
      <w:r w:rsidRPr="00573433">
        <w:rPr>
          <w:rFonts w:ascii="Times New Roman" w:hAnsi="Times New Roman"/>
          <w:b/>
          <w:sz w:val="24"/>
          <w:szCs w:val="24"/>
        </w:rPr>
        <w:t>of Arts/Commerce &amp;Comp.</w:t>
      </w:r>
      <w:r w:rsidR="004C28DE">
        <w:rPr>
          <w:rFonts w:ascii="Times New Roman" w:hAnsi="Times New Roman"/>
          <w:b/>
          <w:sz w:val="24"/>
          <w:szCs w:val="24"/>
        </w:rPr>
        <w:t xml:space="preserve"> </w:t>
      </w:r>
      <w:r w:rsidRPr="00573433">
        <w:rPr>
          <w:rFonts w:ascii="Times New Roman" w:hAnsi="Times New Roman"/>
          <w:b/>
          <w:sz w:val="24"/>
          <w:szCs w:val="24"/>
        </w:rPr>
        <w:t xml:space="preserve">Sc)                                                                   </w:t>
      </w:r>
    </w:p>
    <w:p w:rsidR="002D7BDB" w:rsidRPr="00573433" w:rsidRDefault="002D7BDB" w:rsidP="00737F16">
      <w:pPr>
        <w:spacing w:line="240" w:lineRule="auto"/>
        <w:rPr>
          <w:rFonts w:ascii="Times New Roman" w:hAnsi="Times New Roman"/>
          <w:b/>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7. Stock taking &amp;.-Report submission</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8.  Workload to be submitted by HOD (S) </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p>
    <w:p w:rsidR="002D7BDB" w:rsidRPr="00573433" w:rsidRDefault="002D7BDB" w:rsidP="00737F16">
      <w:pPr>
        <w:spacing w:line="240" w:lineRule="auto"/>
        <w:rPr>
          <w:rFonts w:ascii="Times New Roman" w:hAnsi="Times New Roman"/>
          <w:b/>
          <w:sz w:val="24"/>
          <w:szCs w:val="24"/>
        </w:rPr>
      </w:pPr>
      <w:r w:rsidRPr="00573433">
        <w:rPr>
          <w:rFonts w:ascii="Times New Roman" w:hAnsi="Times New Roman"/>
          <w:b/>
          <w:sz w:val="24"/>
          <w:szCs w:val="24"/>
        </w:rPr>
        <w:t xml:space="preserve">9.   Academic Calendar (2011-12), to be planned &amp; prepared           </w:t>
      </w:r>
    </w:p>
    <w:p w:rsidR="002D7BDB" w:rsidRPr="00573433" w:rsidRDefault="002D7BDB" w:rsidP="00737F16">
      <w:pPr>
        <w:spacing w:line="240" w:lineRule="auto"/>
        <w:rPr>
          <w:rFonts w:ascii="Times New Roman" w:hAnsi="Times New Roman"/>
          <w:b/>
          <w:sz w:val="24"/>
          <w:szCs w:val="24"/>
        </w:rPr>
      </w:pPr>
    </w:p>
    <w:p w:rsidR="0032576A" w:rsidRPr="00573433" w:rsidRDefault="0032576A"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APRIL-2011</w:t>
      </w:r>
    </w:p>
    <w:p w:rsidR="0032576A" w:rsidRPr="00573433" w:rsidRDefault="0032576A" w:rsidP="00737F16">
      <w:pPr>
        <w:spacing w:line="240" w:lineRule="auto"/>
        <w:rPr>
          <w:rFonts w:ascii="Times New Roman" w:hAnsi="Times New Roman"/>
          <w:b/>
          <w:sz w:val="24"/>
          <w:szCs w:val="24"/>
        </w:rPr>
      </w:pPr>
    </w:p>
    <w:p w:rsidR="0032576A" w:rsidRPr="00573433" w:rsidRDefault="0032576A" w:rsidP="00737F16">
      <w:pPr>
        <w:spacing w:line="240" w:lineRule="auto"/>
        <w:rPr>
          <w:rFonts w:ascii="Times New Roman" w:hAnsi="Times New Roman"/>
          <w:b/>
          <w:sz w:val="24"/>
          <w:szCs w:val="24"/>
        </w:rPr>
      </w:pPr>
      <w:r w:rsidRPr="00573433">
        <w:rPr>
          <w:rFonts w:ascii="Times New Roman" w:hAnsi="Times New Roman"/>
          <w:b/>
          <w:sz w:val="24"/>
          <w:szCs w:val="24"/>
        </w:rPr>
        <w:t>1.    Annual Exam. Degree &amp;P.G.</w:t>
      </w:r>
      <w:r w:rsidR="004C28DE">
        <w:rPr>
          <w:rFonts w:ascii="Times New Roman" w:hAnsi="Times New Roman"/>
          <w:b/>
          <w:sz w:val="24"/>
          <w:szCs w:val="24"/>
        </w:rPr>
        <w:t xml:space="preserve"> </w:t>
      </w:r>
      <w:r w:rsidRPr="00573433">
        <w:rPr>
          <w:rFonts w:ascii="Times New Roman" w:hAnsi="Times New Roman"/>
          <w:b/>
          <w:sz w:val="24"/>
          <w:szCs w:val="24"/>
        </w:rPr>
        <w:t xml:space="preserve">Classes as scheduled by University     </w:t>
      </w:r>
    </w:p>
    <w:p w:rsidR="0032576A" w:rsidRPr="00573433" w:rsidRDefault="0032576A" w:rsidP="00737F16">
      <w:pPr>
        <w:spacing w:line="240" w:lineRule="auto"/>
        <w:rPr>
          <w:rFonts w:ascii="Times New Roman" w:hAnsi="Times New Roman"/>
          <w:b/>
          <w:sz w:val="24"/>
          <w:szCs w:val="24"/>
        </w:rPr>
      </w:pPr>
    </w:p>
    <w:p w:rsidR="0032576A" w:rsidRPr="00573433" w:rsidRDefault="0032576A" w:rsidP="00737F16">
      <w:pPr>
        <w:spacing w:line="240" w:lineRule="auto"/>
        <w:rPr>
          <w:rFonts w:ascii="Times New Roman" w:hAnsi="Times New Roman"/>
          <w:b/>
          <w:sz w:val="24"/>
          <w:szCs w:val="24"/>
        </w:rPr>
      </w:pPr>
      <w:r w:rsidRPr="00573433">
        <w:rPr>
          <w:rFonts w:ascii="Times New Roman" w:hAnsi="Times New Roman"/>
          <w:b/>
          <w:sz w:val="24"/>
          <w:szCs w:val="24"/>
        </w:rPr>
        <w:t>2.     Updating &amp; R</w:t>
      </w:r>
      <w:r w:rsidR="00853271" w:rsidRPr="00573433">
        <w:rPr>
          <w:rFonts w:ascii="Times New Roman" w:hAnsi="Times New Roman"/>
          <w:b/>
          <w:sz w:val="24"/>
          <w:szCs w:val="24"/>
        </w:rPr>
        <w:t>evision of Prospectus</w:t>
      </w:r>
      <w:r w:rsidR="00853271" w:rsidRPr="00573433">
        <w:rPr>
          <w:rFonts w:ascii="Times New Roman" w:hAnsi="Times New Roman"/>
          <w:b/>
          <w:sz w:val="24"/>
          <w:szCs w:val="24"/>
        </w:rPr>
        <w:tab/>
      </w:r>
      <w:r w:rsidR="00853271" w:rsidRPr="00573433">
        <w:rPr>
          <w:rFonts w:ascii="Times New Roman" w:hAnsi="Times New Roman"/>
          <w:b/>
          <w:sz w:val="24"/>
          <w:szCs w:val="24"/>
        </w:rPr>
        <w:tab/>
      </w:r>
      <w:r w:rsidR="00853271" w:rsidRPr="00573433">
        <w:rPr>
          <w:rFonts w:ascii="Times New Roman" w:hAnsi="Times New Roman"/>
          <w:b/>
          <w:sz w:val="24"/>
          <w:szCs w:val="24"/>
        </w:rPr>
        <w:tab/>
      </w:r>
      <w:r w:rsidR="00853271" w:rsidRPr="00573433">
        <w:rPr>
          <w:rFonts w:ascii="Times New Roman" w:hAnsi="Times New Roman"/>
          <w:b/>
          <w:sz w:val="24"/>
          <w:szCs w:val="24"/>
        </w:rPr>
        <w:tab/>
      </w:r>
      <w:r w:rsidR="00853271" w:rsidRPr="00573433">
        <w:rPr>
          <w:rFonts w:ascii="Times New Roman" w:hAnsi="Times New Roman"/>
          <w:b/>
          <w:sz w:val="24"/>
          <w:szCs w:val="24"/>
        </w:rPr>
        <w:tab/>
      </w:r>
    </w:p>
    <w:p w:rsidR="0032576A" w:rsidRPr="00573433" w:rsidRDefault="0032576A" w:rsidP="00737F16">
      <w:pPr>
        <w:spacing w:line="240" w:lineRule="auto"/>
        <w:rPr>
          <w:rFonts w:ascii="Times New Roman" w:hAnsi="Times New Roman"/>
          <w:b/>
          <w:sz w:val="24"/>
          <w:szCs w:val="24"/>
        </w:rPr>
      </w:pPr>
    </w:p>
    <w:p w:rsidR="0032576A" w:rsidRPr="00573433" w:rsidRDefault="0032576A" w:rsidP="00737F16">
      <w:pPr>
        <w:spacing w:line="240" w:lineRule="auto"/>
        <w:rPr>
          <w:rFonts w:ascii="Times New Roman" w:hAnsi="Times New Roman"/>
          <w:b/>
          <w:sz w:val="24"/>
          <w:szCs w:val="24"/>
        </w:rPr>
      </w:pPr>
      <w:r w:rsidRPr="00573433">
        <w:rPr>
          <w:rFonts w:ascii="Times New Roman" w:hAnsi="Times New Roman"/>
          <w:b/>
          <w:sz w:val="24"/>
          <w:szCs w:val="24"/>
        </w:rPr>
        <w:t>3.     Compilation of work load (Dept.</w:t>
      </w:r>
      <w:r w:rsidR="004C28DE">
        <w:rPr>
          <w:rFonts w:ascii="Times New Roman" w:hAnsi="Times New Roman"/>
          <w:b/>
          <w:sz w:val="24"/>
          <w:szCs w:val="24"/>
        </w:rPr>
        <w:t xml:space="preserve"> </w:t>
      </w:r>
      <w:r w:rsidR="00853271" w:rsidRPr="00573433">
        <w:rPr>
          <w:rFonts w:ascii="Times New Roman" w:hAnsi="Times New Roman"/>
          <w:b/>
          <w:sz w:val="24"/>
          <w:szCs w:val="24"/>
        </w:rPr>
        <w:t>of Arts, Commerce &amp;Comp.</w:t>
      </w:r>
      <w:r w:rsidR="004C28DE">
        <w:rPr>
          <w:rFonts w:ascii="Times New Roman" w:hAnsi="Times New Roman"/>
          <w:b/>
          <w:sz w:val="24"/>
          <w:szCs w:val="24"/>
        </w:rPr>
        <w:t xml:space="preserve"> </w:t>
      </w:r>
      <w:r w:rsidR="00853271" w:rsidRPr="00573433">
        <w:rPr>
          <w:rFonts w:ascii="Times New Roman" w:hAnsi="Times New Roman"/>
          <w:b/>
          <w:sz w:val="24"/>
          <w:szCs w:val="24"/>
        </w:rPr>
        <w:t>Sc</w:t>
      </w:r>
    </w:p>
    <w:p w:rsidR="0032576A" w:rsidRPr="00573433" w:rsidRDefault="0032576A" w:rsidP="00737F16">
      <w:pPr>
        <w:spacing w:line="240" w:lineRule="auto"/>
        <w:rPr>
          <w:rFonts w:ascii="Times New Roman" w:hAnsi="Times New Roman"/>
          <w:b/>
          <w:sz w:val="24"/>
          <w:szCs w:val="24"/>
        </w:rPr>
      </w:pPr>
    </w:p>
    <w:p w:rsidR="0032576A" w:rsidRPr="00573433" w:rsidRDefault="0032576A" w:rsidP="00737F16">
      <w:pPr>
        <w:spacing w:line="240" w:lineRule="auto"/>
        <w:rPr>
          <w:rFonts w:ascii="Times New Roman" w:hAnsi="Times New Roman"/>
          <w:b/>
          <w:sz w:val="24"/>
          <w:szCs w:val="24"/>
        </w:rPr>
      </w:pPr>
      <w:r w:rsidRPr="00573433">
        <w:rPr>
          <w:rFonts w:ascii="Times New Roman" w:hAnsi="Times New Roman"/>
          <w:b/>
          <w:sz w:val="24"/>
          <w:szCs w:val="24"/>
        </w:rPr>
        <w:t xml:space="preserve">4.    Preparation for interview of Adhoc Staff                      </w:t>
      </w:r>
    </w:p>
    <w:p w:rsidR="0032576A" w:rsidRPr="00573433" w:rsidRDefault="0032576A" w:rsidP="00737F16">
      <w:pPr>
        <w:spacing w:line="240" w:lineRule="auto"/>
        <w:rPr>
          <w:rFonts w:ascii="Times New Roman" w:hAnsi="Times New Roman"/>
          <w:b/>
          <w:sz w:val="24"/>
          <w:szCs w:val="24"/>
        </w:rPr>
      </w:pPr>
    </w:p>
    <w:p w:rsidR="0032576A" w:rsidRPr="00573433" w:rsidRDefault="0032576A"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MAY-2011</w:t>
      </w:r>
    </w:p>
    <w:p w:rsidR="0032576A" w:rsidRPr="00573433" w:rsidRDefault="0032576A" w:rsidP="00737F16">
      <w:pPr>
        <w:spacing w:line="240" w:lineRule="auto"/>
        <w:rPr>
          <w:rFonts w:ascii="Times New Roman" w:hAnsi="Times New Roman"/>
          <w:b/>
          <w:bCs/>
          <w:sz w:val="24"/>
          <w:szCs w:val="24"/>
          <w:u w:val="single"/>
        </w:rPr>
      </w:pPr>
    </w:p>
    <w:p w:rsidR="0032576A" w:rsidRPr="004C28DE" w:rsidRDefault="0032576A" w:rsidP="00737F16">
      <w:pPr>
        <w:spacing w:line="240" w:lineRule="auto"/>
        <w:rPr>
          <w:rFonts w:ascii="Times New Roman" w:hAnsi="Times New Roman"/>
          <w:b/>
          <w:sz w:val="24"/>
          <w:szCs w:val="24"/>
        </w:rPr>
      </w:pPr>
      <w:r w:rsidRPr="00573433">
        <w:rPr>
          <w:rFonts w:ascii="Times New Roman" w:hAnsi="Times New Roman"/>
          <w:b/>
          <w:sz w:val="24"/>
          <w:szCs w:val="24"/>
        </w:rPr>
        <w:lastRenderedPageBreak/>
        <w:t>1.     Advertisement in t</w:t>
      </w:r>
      <w:r w:rsidR="00853271" w:rsidRPr="00573433">
        <w:rPr>
          <w:rFonts w:ascii="Times New Roman" w:hAnsi="Times New Roman"/>
          <w:b/>
          <w:sz w:val="24"/>
          <w:szCs w:val="24"/>
        </w:rPr>
        <w:t>he papers for Adhoc posts</w:t>
      </w:r>
      <w:r w:rsidR="00853271" w:rsidRPr="00573433">
        <w:rPr>
          <w:rFonts w:ascii="Times New Roman" w:hAnsi="Times New Roman"/>
          <w:b/>
          <w:sz w:val="24"/>
          <w:szCs w:val="24"/>
        </w:rPr>
        <w:tab/>
      </w:r>
    </w:p>
    <w:p w:rsidR="00853271" w:rsidRPr="00573433" w:rsidRDefault="0032576A" w:rsidP="00737F16">
      <w:pPr>
        <w:spacing w:line="240" w:lineRule="auto"/>
        <w:rPr>
          <w:rFonts w:ascii="Times New Roman" w:hAnsi="Times New Roman"/>
          <w:b/>
          <w:sz w:val="24"/>
          <w:szCs w:val="24"/>
        </w:rPr>
      </w:pPr>
      <w:r w:rsidRPr="00573433">
        <w:rPr>
          <w:rFonts w:ascii="Times New Roman" w:hAnsi="Times New Roman"/>
          <w:b/>
          <w:sz w:val="24"/>
          <w:szCs w:val="24"/>
        </w:rPr>
        <w:t>2.     Meeting regarding Prospectus</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32576A" w:rsidRPr="00573433" w:rsidRDefault="0032576A" w:rsidP="00737F16">
      <w:pPr>
        <w:spacing w:line="240" w:lineRule="auto"/>
        <w:rPr>
          <w:rFonts w:ascii="Times New Roman" w:hAnsi="Times New Roman"/>
          <w:b/>
          <w:sz w:val="24"/>
          <w:szCs w:val="24"/>
        </w:rPr>
      </w:pPr>
      <w:r w:rsidRPr="00573433">
        <w:rPr>
          <w:rFonts w:ascii="Times New Roman" w:hAnsi="Times New Roman"/>
          <w:b/>
          <w:sz w:val="24"/>
          <w:szCs w:val="24"/>
        </w:rPr>
        <w:t xml:space="preserve">3.     Interview &amp; Appointment of Adhoc Staff                                              </w:t>
      </w:r>
      <w:r w:rsidRPr="00573433">
        <w:rPr>
          <w:rFonts w:ascii="Times New Roman" w:hAnsi="Times New Roman"/>
          <w:b/>
          <w:sz w:val="24"/>
          <w:szCs w:val="24"/>
        </w:rPr>
        <w:tab/>
      </w:r>
    </w:p>
    <w:p w:rsidR="0032576A" w:rsidRPr="00573433" w:rsidRDefault="0032576A" w:rsidP="00737F16">
      <w:pPr>
        <w:spacing w:line="240" w:lineRule="auto"/>
        <w:rPr>
          <w:rFonts w:ascii="Times New Roman" w:hAnsi="Times New Roman"/>
          <w:b/>
          <w:bCs/>
          <w:sz w:val="24"/>
          <w:szCs w:val="24"/>
          <w:u w:val="single"/>
        </w:rPr>
      </w:pPr>
      <w:r w:rsidRPr="00573433">
        <w:rPr>
          <w:rFonts w:ascii="Times New Roman" w:hAnsi="Times New Roman"/>
          <w:b/>
          <w:bCs/>
          <w:sz w:val="24"/>
          <w:szCs w:val="24"/>
          <w:u w:val="single"/>
        </w:rPr>
        <w:t>JUNE-11</w:t>
      </w:r>
    </w:p>
    <w:p w:rsidR="0032576A" w:rsidRPr="00573433" w:rsidRDefault="0032576A" w:rsidP="00737F16">
      <w:pPr>
        <w:spacing w:line="240" w:lineRule="auto"/>
        <w:rPr>
          <w:rFonts w:ascii="Times New Roman" w:hAnsi="Times New Roman"/>
          <w:b/>
          <w:sz w:val="24"/>
          <w:szCs w:val="24"/>
        </w:rPr>
      </w:pPr>
    </w:p>
    <w:p w:rsidR="0032576A" w:rsidRPr="00573433" w:rsidRDefault="0032576A" w:rsidP="00737F16">
      <w:pPr>
        <w:spacing w:line="240" w:lineRule="auto"/>
        <w:rPr>
          <w:rFonts w:ascii="Times New Roman" w:hAnsi="Times New Roman"/>
          <w:b/>
          <w:sz w:val="24"/>
          <w:szCs w:val="24"/>
        </w:rPr>
      </w:pPr>
      <w:r w:rsidRPr="00573433">
        <w:rPr>
          <w:rFonts w:ascii="Times New Roman" w:hAnsi="Times New Roman"/>
          <w:b/>
          <w:sz w:val="24"/>
          <w:szCs w:val="24"/>
        </w:rPr>
        <w:t xml:space="preserve">1.    Admission Notices (Newspapers, Media, etc.)                         </w:t>
      </w:r>
    </w:p>
    <w:p w:rsidR="0032576A" w:rsidRPr="00573433" w:rsidRDefault="0032576A" w:rsidP="00737F16">
      <w:pPr>
        <w:tabs>
          <w:tab w:val="left" w:pos="5996"/>
        </w:tabs>
        <w:spacing w:line="240" w:lineRule="auto"/>
        <w:rPr>
          <w:rFonts w:ascii="Times New Roman" w:hAnsi="Times New Roman"/>
          <w:b/>
          <w:sz w:val="24"/>
          <w:szCs w:val="24"/>
        </w:rPr>
      </w:pPr>
      <w:r w:rsidRPr="00573433">
        <w:rPr>
          <w:rFonts w:ascii="Times New Roman" w:hAnsi="Times New Roman"/>
          <w:b/>
          <w:sz w:val="24"/>
          <w:szCs w:val="24"/>
        </w:rPr>
        <w:t>2.    Printing of Prospectus</w:t>
      </w:r>
      <w:r w:rsidRPr="00573433">
        <w:rPr>
          <w:rFonts w:ascii="Times New Roman" w:hAnsi="Times New Roman"/>
          <w:b/>
          <w:sz w:val="24"/>
          <w:szCs w:val="24"/>
        </w:rPr>
        <w:tab/>
      </w:r>
    </w:p>
    <w:p w:rsidR="0032576A" w:rsidRPr="00573433" w:rsidRDefault="0032576A" w:rsidP="00737F16">
      <w:pPr>
        <w:spacing w:line="240" w:lineRule="auto"/>
        <w:rPr>
          <w:rFonts w:ascii="Times New Roman" w:hAnsi="Times New Roman"/>
          <w:b/>
          <w:sz w:val="24"/>
          <w:szCs w:val="24"/>
        </w:rPr>
      </w:pPr>
      <w:r w:rsidRPr="00573433">
        <w:rPr>
          <w:rFonts w:ascii="Times New Roman" w:hAnsi="Times New Roman"/>
          <w:b/>
          <w:sz w:val="24"/>
          <w:szCs w:val="24"/>
        </w:rPr>
        <w:t>3.   Sale of Prospectus</w:t>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r w:rsidRPr="00573433">
        <w:rPr>
          <w:rFonts w:ascii="Times New Roman" w:hAnsi="Times New Roman"/>
          <w:b/>
          <w:sz w:val="24"/>
          <w:szCs w:val="24"/>
        </w:rPr>
        <w:tab/>
      </w:r>
    </w:p>
    <w:p w:rsidR="002D7BDB" w:rsidRPr="00573433" w:rsidRDefault="002D7BDB" w:rsidP="00737F16">
      <w:pPr>
        <w:spacing w:line="240" w:lineRule="auto"/>
        <w:rPr>
          <w:rFonts w:ascii="Times New Roman" w:hAnsi="Times New Roman"/>
          <w:b/>
          <w:sz w:val="24"/>
          <w:szCs w:val="24"/>
        </w:rPr>
      </w:pPr>
    </w:p>
    <w:p w:rsidR="002D7BDB" w:rsidRPr="00573433" w:rsidRDefault="002D7BDB" w:rsidP="00737F16">
      <w:pPr>
        <w:spacing w:line="240" w:lineRule="auto"/>
        <w:rPr>
          <w:rFonts w:ascii="Times New Roman" w:hAnsi="Times New Roman"/>
          <w:b/>
          <w:sz w:val="24"/>
          <w:szCs w:val="24"/>
        </w:rPr>
      </w:pPr>
    </w:p>
    <w:p w:rsidR="00645E40" w:rsidRPr="00573433" w:rsidRDefault="00645E40" w:rsidP="00737F16">
      <w:pPr>
        <w:spacing w:line="240" w:lineRule="auto"/>
        <w:rPr>
          <w:rFonts w:ascii="Times New Roman" w:hAnsi="Times New Roman"/>
          <w:b/>
          <w:sz w:val="24"/>
          <w:szCs w:val="24"/>
        </w:rPr>
      </w:pPr>
      <w:r w:rsidRPr="00573433">
        <w:rPr>
          <w:rFonts w:ascii="Times New Roman" w:hAnsi="Times New Roman"/>
          <w:b/>
          <w:sz w:val="24"/>
          <w:szCs w:val="24"/>
        </w:rPr>
        <w:t xml:space="preserve">                                                                                                                                                                Off. Principal</w:t>
      </w:r>
    </w:p>
    <w:p w:rsidR="002D7BDB" w:rsidRPr="00573433" w:rsidRDefault="002D7BDB" w:rsidP="002D7BDB">
      <w:pPr>
        <w:rPr>
          <w:rFonts w:ascii="Times New Roman" w:hAnsi="Times New Roman"/>
          <w:sz w:val="24"/>
          <w:szCs w:val="24"/>
        </w:rPr>
      </w:pPr>
    </w:p>
    <w:p w:rsidR="002D7BDB" w:rsidRPr="00573433" w:rsidRDefault="002D7BDB" w:rsidP="002D7BDB">
      <w:pPr>
        <w:rPr>
          <w:rFonts w:ascii="Times New Roman" w:hAnsi="Times New Roman"/>
          <w:sz w:val="24"/>
          <w:szCs w:val="24"/>
        </w:rPr>
      </w:pPr>
    </w:p>
    <w:p w:rsidR="00737F16" w:rsidRPr="00573433" w:rsidRDefault="00737F16" w:rsidP="002D7BDB">
      <w:pPr>
        <w:rPr>
          <w:rFonts w:ascii="Times New Roman" w:hAnsi="Times New Roman"/>
          <w:sz w:val="24"/>
          <w:szCs w:val="24"/>
        </w:rPr>
      </w:pPr>
    </w:p>
    <w:p w:rsidR="00737F16" w:rsidRPr="00573433" w:rsidRDefault="00737F16" w:rsidP="002D7BDB">
      <w:pPr>
        <w:rPr>
          <w:rFonts w:ascii="Times New Roman" w:hAnsi="Times New Roman"/>
          <w:sz w:val="24"/>
          <w:szCs w:val="24"/>
        </w:rPr>
      </w:pPr>
    </w:p>
    <w:p w:rsidR="00737F16" w:rsidRPr="00573433" w:rsidRDefault="00737F16" w:rsidP="002D7BDB">
      <w:pPr>
        <w:rPr>
          <w:rFonts w:ascii="Times New Roman" w:hAnsi="Times New Roman"/>
          <w:sz w:val="24"/>
          <w:szCs w:val="24"/>
        </w:rPr>
      </w:pPr>
    </w:p>
    <w:p w:rsidR="00737F16" w:rsidRPr="00573433" w:rsidRDefault="00737F16" w:rsidP="002D7BDB">
      <w:pPr>
        <w:rPr>
          <w:rFonts w:ascii="Times New Roman" w:hAnsi="Times New Roman"/>
          <w:sz w:val="24"/>
          <w:szCs w:val="24"/>
        </w:rPr>
      </w:pPr>
    </w:p>
    <w:p w:rsidR="00737F16" w:rsidRPr="00573433" w:rsidRDefault="00737F16" w:rsidP="002D7BDB">
      <w:pPr>
        <w:rPr>
          <w:rFonts w:ascii="Times New Roman" w:hAnsi="Times New Roman"/>
          <w:sz w:val="24"/>
          <w:szCs w:val="24"/>
        </w:rPr>
      </w:pPr>
    </w:p>
    <w:p w:rsidR="00737F16" w:rsidRPr="00573433" w:rsidRDefault="00737F16" w:rsidP="002D7BDB">
      <w:pPr>
        <w:rPr>
          <w:rFonts w:ascii="Times New Roman" w:hAnsi="Times New Roman"/>
          <w:sz w:val="24"/>
          <w:szCs w:val="24"/>
        </w:rPr>
      </w:pPr>
    </w:p>
    <w:p w:rsidR="00737F16" w:rsidRPr="00573433" w:rsidRDefault="00737F16" w:rsidP="002D7BDB">
      <w:pPr>
        <w:rPr>
          <w:rFonts w:ascii="Times New Roman" w:hAnsi="Times New Roman"/>
          <w:sz w:val="24"/>
          <w:szCs w:val="24"/>
        </w:rPr>
      </w:pPr>
    </w:p>
    <w:p w:rsidR="00737F16" w:rsidRPr="00573433" w:rsidRDefault="00737F16" w:rsidP="002D7BDB">
      <w:pPr>
        <w:rPr>
          <w:rFonts w:ascii="Times New Roman" w:hAnsi="Times New Roman"/>
          <w:sz w:val="24"/>
          <w:szCs w:val="24"/>
        </w:rPr>
      </w:pPr>
    </w:p>
    <w:p w:rsidR="00853271" w:rsidRPr="00573433" w:rsidRDefault="00853271" w:rsidP="00D748D5">
      <w:pPr>
        <w:rPr>
          <w:rFonts w:ascii="Times New Roman" w:hAnsi="Times New Roman"/>
          <w:b/>
          <w:bCs/>
          <w:sz w:val="24"/>
          <w:szCs w:val="24"/>
        </w:rPr>
      </w:pPr>
    </w:p>
    <w:p w:rsidR="00853271" w:rsidRPr="00573433" w:rsidRDefault="00853271" w:rsidP="002D7BDB">
      <w:pPr>
        <w:ind w:firstLine="720"/>
        <w:rPr>
          <w:rFonts w:ascii="Times New Roman" w:hAnsi="Times New Roman"/>
          <w:b/>
          <w:bCs/>
          <w:sz w:val="24"/>
          <w:szCs w:val="24"/>
        </w:rPr>
      </w:pPr>
    </w:p>
    <w:p w:rsidR="00853271" w:rsidRPr="00573433" w:rsidRDefault="00853271" w:rsidP="002D7BDB">
      <w:pPr>
        <w:ind w:firstLine="720"/>
        <w:rPr>
          <w:rFonts w:ascii="Times New Roman" w:hAnsi="Times New Roman"/>
          <w:b/>
          <w:bCs/>
          <w:sz w:val="24"/>
          <w:szCs w:val="24"/>
        </w:rPr>
      </w:pPr>
    </w:p>
    <w:p w:rsidR="00853271" w:rsidRPr="00573433" w:rsidRDefault="00853271" w:rsidP="002D7BDB">
      <w:pPr>
        <w:ind w:firstLine="720"/>
        <w:rPr>
          <w:rFonts w:ascii="Times New Roman" w:hAnsi="Times New Roman"/>
          <w:b/>
          <w:bCs/>
          <w:sz w:val="24"/>
          <w:szCs w:val="24"/>
        </w:rPr>
      </w:pPr>
    </w:p>
    <w:p w:rsidR="004C28DE" w:rsidRDefault="00D748D5" w:rsidP="002D7BDB">
      <w:pPr>
        <w:ind w:firstLine="720"/>
        <w:rPr>
          <w:rFonts w:ascii="Times New Roman" w:hAnsi="Times New Roman"/>
          <w:b/>
          <w:bCs/>
          <w:sz w:val="24"/>
          <w:szCs w:val="24"/>
        </w:rPr>
      </w:pPr>
      <w:r>
        <w:rPr>
          <w:rFonts w:ascii="Times New Roman" w:hAnsi="Times New Roman"/>
          <w:b/>
          <w:bCs/>
          <w:sz w:val="24"/>
          <w:szCs w:val="24"/>
        </w:rPr>
        <w:t xml:space="preserve">                       </w:t>
      </w:r>
    </w:p>
    <w:p w:rsidR="004C28DE" w:rsidRDefault="004C28DE" w:rsidP="002D7BDB">
      <w:pPr>
        <w:ind w:firstLine="720"/>
        <w:rPr>
          <w:rFonts w:ascii="Times New Roman" w:hAnsi="Times New Roman"/>
          <w:b/>
          <w:bCs/>
          <w:sz w:val="24"/>
          <w:szCs w:val="24"/>
        </w:rPr>
      </w:pPr>
    </w:p>
    <w:p w:rsidR="002D7BDB" w:rsidRPr="00573433" w:rsidRDefault="00D748D5" w:rsidP="004C28DE">
      <w:pPr>
        <w:ind w:firstLine="720"/>
        <w:jc w:val="center"/>
        <w:rPr>
          <w:rFonts w:ascii="Times New Roman" w:hAnsi="Times New Roman"/>
          <w:b/>
          <w:bCs/>
          <w:sz w:val="24"/>
          <w:szCs w:val="24"/>
        </w:rPr>
      </w:pPr>
      <w:r>
        <w:rPr>
          <w:rFonts w:ascii="Times New Roman" w:hAnsi="Times New Roman"/>
          <w:b/>
          <w:bCs/>
          <w:sz w:val="24"/>
          <w:szCs w:val="24"/>
        </w:rPr>
        <w:lastRenderedPageBreak/>
        <w:t>ANNEXURE</w:t>
      </w:r>
      <w:r w:rsidR="00CE4CFB" w:rsidRPr="00573433">
        <w:rPr>
          <w:rFonts w:ascii="Times New Roman" w:hAnsi="Times New Roman"/>
          <w:b/>
          <w:bCs/>
          <w:sz w:val="24"/>
          <w:szCs w:val="24"/>
        </w:rPr>
        <w:t xml:space="preserve"> -II</w:t>
      </w:r>
    </w:p>
    <w:p w:rsidR="002D7BDB" w:rsidRPr="00573433" w:rsidRDefault="004C28DE" w:rsidP="004C28DE">
      <w:pPr>
        <w:ind w:firstLine="720"/>
        <w:jc w:val="center"/>
        <w:rPr>
          <w:rFonts w:ascii="Times New Roman" w:hAnsi="Times New Roman"/>
          <w:sz w:val="24"/>
          <w:szCs w:val="24"/>
        </w:rPr>
      </w:pPr>
      <w:r>
        <w:rPr>
          <w:rFonts w:ascii="Times New Roman" w:hAnsi="Times New Roman"/>
          <w:b/>
          <w:bCs/>
          <w:sz w:val="24"/>
          <w:szCs w:val="24"/>
          <w:u w:val="single"/>
        </w:rPr>
        <w:t xml:space="preserve">S.D.P. College for Women, </w:t>
      </w:r>
      <w:r w:rsidR="002D7BDB" w:rsidRPr="00573433">
        <w:rPr>
          <w:rFonts w:ascii="Times New Roman" w:hAnsi="Times New Roman"/>
          <w:b/>
          <w:bCs/>
          <w:sz w:val="24"/>
          <w:szCs w:val="24"/>
          <w:u w:val="single"/>
        </w:rPr>
        <w:t>Ludhiana</w:t>
      </w:r>
    </w:p>
    <w:p w:rsidR="002D7BDB" w:rsidRPr="00573433" w:rsidRDefault="002D7BDB" w:rsidP="004C28DE">
      <w:pPr>
        <w:jc w:val="center"/>
        <w:rPr>
          <w:rFonts w:ascii="Times New Roman" w:hAnsi="Times New Roman"/>
          <w:b/>
          <w:bCs/>
          <w:sz w:val="24"/>
          <w:szCs w:val="24"/>
          <w:u w:val="single"/>
        </w:rPr>
      </w:pPr>
      <w:r w:rsidRPr="00573433">
        <w:rPr>
          <w:rFonts w:ascii="Times New Roman" w:hAnsi="Times New Roman"/>
          <w:b/>
          <w:bCs/>
          <w:sz w:val="24"/>
          <w:szCs w:val="24"/>
          <w:u w:val="single"/>
        </w:rPr>
        <w:t>CO-ACADEMIC CALENDAR -2010-11</w:t>
      </w:r>
    </w:p>
    <w:p w:rsidR="002D7BDB" w:rsidRPr="00573433" w:rsidRDefault="002D7BDB" w:rsidP="004C28DE">
      <w:pPr>
        <w:jc w:val="center"/>
        <w:rPr>
          <w:rFonts w:ascii="Times New Roman" w:hAnsi="Times New Roman"/>
          <w:sz w:val="24"/>
          <w:szCs w:val="24"/>
        </w:rPr>
      </w:pPr>
      <w:r w:rsidRPr="00573433">
        <w:rPr>
          <w:rFonts w:ascii="Times New Roman" w:hAnsi="Times New Roman"/>
          <w:b/>
          <w:bCs/>
          <w:sz w:val="24"/>
          <w:szCs w:val="24"/>
          <w:u w:val="single"/>
        </w:rPr>
        <w:t>PROPOSED ACTIVITIES CALENDAR-2010-11</w:t>
      </w:r>
    </w:p>
    <w:tbl>
      <w:tblPr>
        <w:tblpPr w:leftFromText="180" w:rightFromText="180" w:vertAnchor="text" w:horzAnchor="margin" w:tblpXSpec="center" w:tblpY="281"/>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11"/>
        <w:gridCol w:w="2669"/>
        <w:gridCol w:w="3056"/>
      </w:tblGrid>
      <w:tr w:rsidR="002D7BDB" w:rsidRPr="00573433" w:rsidTr="0032576A">
        <w:tc>
          <w:tcPr>
            <w:tcW w:w="2088"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 xml:space="preserve">Month </w:t>
            </w: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DATE</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Activity</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Mode of Celebration of Activities</w:t>
            </w:r>
          </w:p>
          <w:p w:rsidR="002D7BDB" w:rsidRPr="00573433" w:rsidRDefault="002D7BDB" w:rsidP="0032576A">
            <w:pPr>
              <w:rPr>
                <w:rFonts w:ascii="Times New Roman" w:hAnsi="Times New Roman"/>
                <w:b/>
                <w:bCs/>
                <w:sz w:val="24"/>
                <w:szCs w:val="24"/>
              </w:rPr>
            </w:pPr>
          </w:p>
        </w:tc>
      </w:tr>
      <w:tr w:rsidR="002D7BDB" w:rsidRPr="00573433" w:rsidTr="0032576A">
        <w:tc>
          <w:tcPr>
            <w:tcW w:w="2088"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July,2010</w:t>
            </w: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15/7/10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Havan</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Management members college faculty and students joined.</w:t>
            </w:r>
          </w:p>
          <w:p w:rsidR="002D7BDB" w:rsidRPr="00573433" w:rsidRDefault="002D7BDB" w:rsidP="0032576A">
            <w:pPr>
              <w:rPr>
                <w:rFonts w:ascii="Times New Roman" w:hAnsi="Times New Roman"/>
                <w:b/>
                <w:bCs/>
                <w:sz w:val="24"/>
                <w:szCs w:val="24"/>
              </w:rPr>
            </w:pP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26/7/10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Open darbar</w:t>
            </w:r>
          </w:p>
        </w:tc>
        <w:tc>
          <w:tcPr>
            <w:tcW w:w="3056" w:type="dxa"/>
          </w:tcPr>
          <w:p w:rsidR="002D7BDB" w:rsidRPr="00573433" w:rsidRDefault="002D7BDB" w:rsidP="0032576A">
            <w:pPr>
              <w:rPr>
                <w:rFonts w:ascii="Times New Roman" w:hAnsi="Times New Roman"/>
                <w:b/>
                <w:bCs/>
                <w:sz w:val="24"/>
                <w:szCs w:val="24"/>
              </w:rPr>
            </w:pP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27/7/10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Talent hunt</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 xml:space="preserve"> Singing dancing speech mode</w:t>
            </w:r>
            <w:r w:rsidR="000D5BD9">
              <w:rPr>
                <w:rFonts w:ascii="Times New Roman" w:hAnsi="Times New Roman"/>
                <w:b/>
                <w:bCs/>
                <w:sz w:val="24"/>
                <w:szCs w:val="24"/>
              </w:rPr>
              <w:t>l</w:t>
            </w:r>
            <w:r w:rsidRPr="00573433">
              <w:rPr>
                <w:rFonts w:ascii="Times New Roman" w:hAnsi="Times New Roman"/>
                <w:b/>
                <w:bCs/>
                <w:sz w:val="24"/>
                <w:szCs w:val="24"/>
              </w:rPr>
              <w:t>ling and anchoring.</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Aug,2010</w:t>
            </w: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3/08/10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International friendship Day</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Quiz competition</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7/8/10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Teez celebration</w:t>
            </w:r>
          </w:p>
        </w:tc>
        <w:tc>
          <w:tcPr>
            <w:tcW w:w="3056" w:type="dxa"/>
          </w:tcPr>
          <w:p w:rsidR="002D7BDB" w:rsidRPr="00573433" w:rsidRDefault="002D7BDB" w:rsidP="000D5BD9">
            <w:pPr>
              <w:jc w:val="both"/>
              <w:rPr>
                <w:rFonts w:ascii="Times New Roman" w:hAnsi="Times New Roman"/>
                <w:b/>
                <w:bCs/>
                <w:sz w:val="24"/>
                <w:szCs w:val="24"/>
              </w:rPr>
            </w:pPr>
            <w:r w:rsidRPr="00573433">
              <w:rPr>
                <w:rFonts w:ascii="Times New Roman" w:hAnsi="Times New Roman"/>
                <w:b/>
                <w:bCs/>
                <w:sz w:val="24"/>
                <w:szCs w:val="24"/>
              </w:rPr>
              <w:t>Open Inter-class competition in Mehandi,Rangoli,Bangles,Folk  Song,Giddha,Dholki,Ladies Traditional Songs.</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11/08/10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Motivational lecture</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Lt. cot. SubhashSehgal highlighted the importane of N.C.C.</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15/8/10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Independence day</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Giddha, Bhangra,</w:t>
            </w:r>
          </w:p>
          <w:p w:rsidR="002D7BDB" w:rsidRPr="00573433" w:rsidRDefault="002D7BDB" w:rsidP="0032576A">
            <w:pPr>
              <w:rPr>
                <w:rFonts w:ascii="Times New Roman" w:hAnsi="Times New Roman"/>
                <w:bCs/>
                <w:sz w:val="24"/>
                <w:szCs w:val="24"/>
              </w:rPr>
            </w:pPr>
            <w:r w:rsidRPr="00573433">
              <w:rPr>
                <w:rFonts w:ascii="Times New Roman" w:hAnsi="Times New Roman"/>
                <w:b/>
                <w:bCs/>
                <w:sz w:val="24"/>
                <w:szCs w:val="24"/>
              </w:rPr>
              <w:t>Group Dance, Group Song.</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20/8/10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SadbhawnaDiwasCelebration</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Speech on National integration and communal Harmony, poem recitation</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23/08/10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Inter class competition in music department</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 xml:space="preserve">Shabad,Bhajan,Raag- gayan, light vocal,folk </w:t>
            </w:r>
            <w:r w:rsidRPr="00573433">
              <w:rPr>
                <w:rFonts w:ascii="Times New Roman" w:hAnsi="Times New Roman"/>
                <w:b/>
                <w:bCs/>
                <w:sz w:val="24"/>
                <w:szCs w:val="24"/>
              </w:rPr>
              <w:lastRenderedPageBreak/>
              <w:t>song, geet etc.</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26/08/10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Open Darbar</w:t>
            </w:r>
          </w:p>
        </w:tc>
        <w:tc>
          <w:tcPr>
            <w:tcW w:w="3056" w:type="dxa"/>
          </w:tcPr>
          <w:p w:rsidR="002D7BDB" w:rsidRPr="00573433" w:rsidRDefault="002D7BDB" w:rsidP="0032576A">
            <w:pPr>
              <w:rPr>
                <w:rFonts w:ascii="Times New Roman" w:hAnsi="Times New Roman"/>
                <w:b/>
                <w:bCs/>
                <w:sz w:val="24"/>
                <w:szCs w:val="24"/>
              </w:rPr>
            </w:pP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29/8/10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Awareness programme by NSS</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Tree plantation, water conservation, balanced diet.</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31/08/10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JanamAshtmi</w:t>
            </w:r>
          </w:p>
          <w:p w:rsidR="002D7BDB" w:rsidRPr="00573433" w:rsidRDefault="002D7BDB" w:rsidP="0032576A">
            <w:pPr>
              <w:rPr>
                <w:rFonts w:ascii="Times New Roman" w:hAnsi="Times New Roman"/>
                <w:b/>
                <w:bCs/>
                <w:sz w:val="24"/>
                <w:szCs w:val="24"/>
              </w:rPr>
            </w:pPr>
          </w:p>
          <w:p w:rsidR="002D7BDB" w:rsidRPr="00573433" w:rsidRDefault="002D7BDB" w:rsidP="0032576A">
            <w:pPr>
              <w:rPr>
                <w:rFonts w:ascii="Times New Roman" w:hAnsi="Times New Roman"/>
                <w:b/>
                <w:bCs/>
                <w:sz w:val="24"/>
                <w:szCs w:val="24"/>
                <w:cs/>
              </w:rPr>
            </w:pPr>
            <w:r w:rsidRPr="00573433">
              <w:rPr>
                <w:rFonts w:ascii="Times New Roman" w:hAnsi="Times New Roman"/>
                <w:b/>
                <w:bCs/>
                <w:sz w:val="24"/>
                <w:szCs w:val="24"/>
              </w:rPr>
              <w:t>Celebration</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Krishna Songs &amp; Dance Competition</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Sept,2010</w:t>
            </w: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04/09/10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Teacher’s Day</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Spot Painting, Still Life, Cartooning, Poster Making, rangoli.</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08/09/10</w:t>
            </w:r>
          </w:p>
        </w:tc>
        <w:tc>
          <w:tcPr>
            <w:tcW w:w="2669" w:type="dxa"/>
          </w:tcPr>
          <w:p w:rsidR="002D7BDB" w:rsidRPr="00573433" w:rsidRDefault="002D7BDB" w:rsidP="0032576A">
            <w:pPr>
              <w:rPr>
                <w:rFonts w:ascii="Times New Roman" w:hAnsi="Times New Roman"/>
                <w:b/>
                <w:bCs/>
                <w:sz w:val="24"/>
                <w:szCs w:val="24"/>
                <w:cs/>
              </w:rPr>
            </w:pPr>
            <w:r w:rsidRPr="00573433">
              <w:rPr>
                <w:rFonts w:ascii="Times New Roman" w:hAnsi="Times New Roman"/>
                <w:b/>
                <w:bCs/>
                <w:sz w:val="24"/>
                <w:szCs w:val="24"/>
              </w:rPr>
              <w:t>One day camp on literacy day</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Survey about literacy in area’s like Gandhi nagar, Quillamohalla.</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Oct,2010</w:t>
            </w: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15/10/10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International day of rural women</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Poster making competition</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16/10/10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International food day</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Declamation/poem recitation contest</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17/10/10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Poem recitation contest by NSS department</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Participation by students in poems and songs.</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17/10/10</w:t>
            </w:r>
          </w:p>
        </w:tc>
        <w:tc>
          <w:tcPr>
            <w:tcW w:w="2669" w:type="dxa"/>
          </w:tcPr>
          <w:p w:rsidR="002D7BDB" w:rsidRPr="00573433" w:rsidRDefault="00BF32FC" w:rsidP="0032576A">
            <w:pPr>
              <w:rPr>
                <w:rFonts w:ascii="Times New Roman" w:hAnsi="Times New Roman"/>
                <w:b/>
                <w:bCs/>
                <w:sz w:val="24"/>
                <w:szCs w:val="24"/>
              </w:rPr>
            </w:pPr>
            <w:r w:rsidRPr="00573433">
              <w:rPr>
                <w:rFonts w:ascii="Times New Roman" w:hAnsi="Times New Roman"/>
                <w:b/>
                <w:bCs/>
                <w:sz w:val="24"/>
                <w:szCs w:val="24"/>
              </w:rPr>
              <w:t>Extension</w:t>
            </w:r>
            <w:r w:rsidR="002D7BDB" w:rsidRPr="00573433">
              <w:rPr>
                <w:rFonts w:ascii="Times New Roman" w:hAnsi="Times New Roman"/>
                <w:b/>
                <w:bCs/>
                <w:sz w:val="24"/>
                <w:szCs w:val="24"/>
              </w:rPr>
              <w:t xml:space="preserve"> lecture by NSS department</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Dr.ParkashVerma delivered lecture on the life of S. Bhagatsingh</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26/10/10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Open darbar</w:t>
            </w:r>
          </w:p>
        </w:tc>
        <w:tc>
          <w:tcPr>
            <w:tcW w:w="3056" w:type="dxa"/>
          </w:tcPr>
          <w:p w:rsidR="002D7BDB" w:rsidRPr="00573433" w:rsidRDefault="002D7BDB" w:rsidP="0032576A">
            <w:pPr>
              <w:rPr>
                <w:rFonts w:ascii="Times New Roman" w:hAnsi="Times New Roman"/>
                <w:b/>
                <w:bCs/>
                <w:sz w:val="24"/>
                <w:szCs w:val="24"/>
              </w:rPr>
            </w:pP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28/10/10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Diwali Mela</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Song,Dance,Skit,Mimicry,</w:t>
            </w:r>
          </w:p>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Mono Acting, Classical   Dance, Folk Dance</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Nov,2010</w:t>
            </w: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16/11/10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One day trip to alamgir and rara sahib</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History department</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12/11/10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Inter class competition</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Quiz</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13/11/10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Poem recitation</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Poems by students</w:t>
            </w:r>
          </w:p>
        </w:tc>
      </w:tr>
      <w:tr w:rsidR="002D7BDB" w:rsidRPr="00573433" w:rsidTr="000D5BD9">
        <w:trPr>
          <w:trHeight w:val="692"/>
        </w:trPr>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13/11/10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 xml:space="preserve">WHO World   </w:t>
            </w:r>
          </w:p>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 xml:space="preserve">  Diabetes Day </w:t>
            </w:r>
          </w:p>
          <w:p w:rsidR="002D7BDB" w:rsidRPr="00573433" w:rsidRDefault="002D7BDB" w:rsidP="0032576A">
            <w:pPr>
              <w:rPr>
                <w:rFonts w:ascii="Times New Roman" w:hAnsi="Times New Roman"/>
                <w:b/>
                <w:bCs/>
                <w:sz w:val="24"/>
                <w:szCs w:val="24"/>
              </w:rPr>
            </w:pP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Power point presentation by Dr.Mrs.ParamjitGhuma</w:t>
            </w:r>
            <w:r w:rsidR="000D5BD9">
              <w:rPr>
                <w:rFonts w:ascii="Times New Roman" w:hAnsi="Times New Roman"/>
                <w:b/>
                <w:bCs/>
                <w:sz w:val="24"/>
                <w:szCs w:val="24"/>
              </w:rPr>
              <w:t>n</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20/11/10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World television Day</w:t>
            </w:r>
          </w:p>
        </w:tc>
        <w:tc>
          <w:tcPr>
            <w:tcW w:w="3056" w:type="dxa"/>
          </w:tcPr>
          <w:p w:rsidR="002D7BDB" w:rsidRPr="00573433" w:rsidRDefault="000D5BD9" w:rsidP="0032576A">
            <w:pPr>
              <w:rPr>
                <w:rFonts w:ascii="Times New Roman" w:hAnsi="Times New Roman"/>
                <w:b/>
                <w:bCs/>
                <w:sz w:val="24"/>
                <w:szCs w:val="24"/>
              </w:rPr>
            </w:pPr>
            <w:r>
              <w:rPr>
                <w:rFonts w:ascii="Times New Roman" w:hAnsi="Times New Roman"/>
                <w:b/>
                <w:bCs/>
                <w:sz w:val="24"/>
                <w:szCs w:val="24"/>
              </w:rPr>
              <w:t>Multi</w:t>
            </w:r>
            <w:r w:rsidR="002D7BDB" w:rsidRPr="00573433">
              <w:rPr>
                <w:rFonts w:ascii="Times New Roman" w:hAnsi="Times New Roman"/>
                <w:b/>
                <w:bCs/>
                <w:sz w:val="24"/>
                <w:szCs w:val="24"/>
              </w:rPr>
              <w:t>media show for B.Com students</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19/11/10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 xml:space="preserve"> World day of remembrance for road traffic victims</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Power point presentation by Sh. Sham Sunder Juneja.</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22/11/10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One day trip</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M.Sc</w:t>
            </w:r>
            <w:r w:rsidR="00BF32FC">
              <w:rPr>
                <w:rFonts w:ascii="Times New Roman" w:hAnsi="Times New Roman"/>
                <w:b/>
                <w:bCs/>
                <w:sz w:val="24"/>
                <w:szCs w:val="24"/>
              </w:rPr>
              <w:t>.</w:t>
            </w:r>
            <w:r w:rsidRPr="00573433">
              <w:rPr>
                <w:rFonts w:ascii="Times New Roman" w:hAnsi="Times New Roman"/>
                <w:b/>
                <w:bCs/>
                <w:sz w:val="24"/>
                <w:szCs w:val="24"/>
              </w:rPr>
              <w:t xml:space="preserve"> Maths</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24/11/10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A visit to village</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NSS volunteers</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26/11/10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Open darbar</w:t>
            </w:r>
          </w:p>
        </w:tc>
        <w:tc>
          <w:tcPr>
            <w:tcW w:w="3056" w:type="dxa"/>
          </w:tcPr>
          <w:p w:rsidR="002D7BDB" w:rsidRPr="00573433" w:rsidRDefault="002D7BDB" w:rsidP="0032576A">
            <w:pPr>
              <w:rPr>
                <w:rFonts w:ascii="Times New Roman" w:hAnsi="Times New Roman"/>
                <w:b/>
                <w:bCs/>
                <w:sz w:val="24"/>
                <w:szCs w:val="24"/>
              </w:rPr>
            </w:pP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26/11/10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One day trip to PAU and Haveli</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NSS volunteers</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Dec,10</w:t>
            </w: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24/12/10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One day trip to Amritsar</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 xml:space="preserve">Computer </w:t>
            </w:r>
            <w:r w:rsidR="00BF32FC" w:rsidRPr="00573433">
              <w:rPr>
                <w:rFonts w:ascii="Times New Roman" w:hAnsi="Times New Roman"/>
                <w:b/>
                <w:bCs/>
                <w:sz w:val="24"/>
                <w:szCs w:val="24"/>
              </w:rPr>
              <w:t>department</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24/12/10</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Sh</w:t>
            </w:r>
            <w:r w:rsidR="00BF32FC">
              <w:rPr>
                <w:rFonts w:ascii="Times New Roman" w:hAnsi="Times New Roman"/>
                <w:b/>
                <w:bCs/>
                <w:sz w:val="24"/>
                <w:szCs w:val="24"/>
              </w:rPr>
              <w:t>a</w:t>
            </w:r>
            <w:r w:rsidRPr="00573433">
              <w:rPr>
                <w:rFonts w:ascii="Times New Roman" w:hAnsi="Times New Roman"/>
                <w:b/>
                <w:bCs/>
                <w:sz w:val="24"/>
                <w:szCs w:val="24"/>
              </w:rPr>
              <w:t>lokocharanpratiyogita</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Sanskrit Department</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Apr,11</w:t>
            </w: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07/04/11</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World health Day</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Lecture on good health</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13/04/11</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Baisakhi celebrations</w:t>
            </w:r>
          </w:p>
        </w:tc>
        <w:tc>
          <w:tcPr>
            <w:tcW w:w="3056"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Folk songs and Gidha</w:t>
            </w:r>
          </w:p>
        </w:tc>
      </w:tr>
      <w:tr w:rsidR="002D7BDB" w:rsidRPr="00573433" w:rsidTr="0032576A">
        <w:tc>
          <w:tcPr>
            <w:tcW w:w="2088" w:type="dxa"/>
          </w:tcPr>
          <w:p w:rsidR="002D7BDB" w:rsidRPr="00573433" w:rsidRDefault="002D7BDB" w:rsidP="0032576A">
            <w:pPr>
              <w:rPr>
                <w:rFonts w:ascii="Times New Roman" w:hAnsi="Times New Roman"/>
                <w:b/>
                <w:bCs/>
                <w:sz w:val="24"/>
                <w:szCs w:val="24"/>
              </w:rPr>
            </w:pPr>
          </w:p>
        </w:tc>
        <w:tc>
          <w:tcPr>
            <w:tcW w:w="1111"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09/05/11</w:t>
            </w:r>
          </w:p>
        </w:tc>
        <w:tc>
          <w:tcPr>
            <w:tcW w:w="2669" w:type="dxa"/>
          </w:tcPr>
          <w:p w:rsidR="002D7BDB" w:rsidRPr="00573433" w:rsidRDefault="002D7BDB" w:rsidP="0032576A">
            <w:pPr>
              <w:rPr>
                <w:rFonts w:ascii="Times New Roman" w:hAnsi="Times New Roman"/>
                <w:b/>
                <w:bCs/>
                <w:sz w:val="24"/>
                <w:szCs w:val="24"/>
              </w:rPr>
            </w:pPr>
            <w:r w:rsidRPr="00573433">
              <w:rPr>
                <w:rFonts w:ascii="Times New Roman" w:hAnsi="Times New Roman"/>
                <w:b/>
                <w:bCs/>
                <w:sz w:val="24"/>
                <w:szCs w:val="24"/>
              </w:rPr>
              <w:t>Mother’s day celebrations</w:t>
            </w:r>
          </w:p>
        </w:tc>
        <w:tc>
          <w:tcPr>
            <w:tcW w:w="3056" w:type="dxa"/>
          </w:tcPr>
          <w:p w:rsidR="001A04A4" w:rsidRPr="00573433" w:rsidRDefault="002D7BDB" w:rsidP="0032576A">
            <w:pPr>
              <w:rPr>
                <w:rFonts w:ascii="Times New Roman" w:hAnsi="Times New Roman"/>
                <w:b/>
                <w:bCs/>
                <w:sz w:val="24"/>
                <w:szCs w:val="24"/>
              </w:rPr>
            </w:pPr>
            <w:r w:rsidRPr="00573433">
              <w:rPr>
                <w:rFonts w:ascii="Times New Roman" w:hAnsi="Times New Roman"/>
                <w:b/>
                <w:bCs/>
                <w:sz w:val="24"/>
                <w:szCs w:val="24"/>
              </w:rPr>
              <w:t>Card making and poem recitation competition</w:t>
            </w:r>
          </w:p>
        </w:tc>
      </w:tr>
      <w:tr w:rsidR="001A04A4" w:rsidRPr="000D5BD9" w:rsidTr="000D5BD9">
        <w:trPr>
          <w:trHeight w:val="1637"/>
        </w:trPr>
        <w:tc>
          <w:tcPr>
            <w:tcW w:w="2088"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May,11</w:t>
            </w:r>
          </w:p>
        </w:tc>
        <w:tc>
          <w:tcPr>
            <w:tcW w:w="1111" w:type="dxa"/>
          </w:tcPr>
          <w:p w:rsidR="001A04A4" w:rsidRPr="000D5BD9" w:rsidRDefault="001A04A4" w:rsidP="001A04A4">
            <w:pPr>
              <w:rPr>
                <w:rFonts w:ascii="Times New Roman" w:hAnsi="Times New Roman"/>
                <w:b/>
                <w:sz w:val="24"/>
                <w:szCs w:val="24"/>
              </w:rPr>
            </w:pPr>
            <w:r w:rsidRPr="000D5BD9">
              <w:rPr>
                <w:rFonts w:ascii="Times New Roman" w:hAnsi="Times New Roman"/>
                <w:b/>
                <w:bCs/>
                <w:sz w:val="24"/>
                <w:szCs w:val="24"/>
              </w:rPr>
              <w:t>7/5/11</w:t>
            </w:r>
          </w:p>
        </w:tc>
        <w:tc>
          <w:tcPr>
            <w:tcW w:w="2669"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 xml:space="preserve">Open Inter-class-competition in Music Items </w:t>
            </w:r>
          </w:p>
        </w:tc>
        <w:tc>
          <w:tcPr>
            <w:tcW w:w="3056" w:type="dxa"/>
          </w:tcPr>
          <w:p w:rsidR="001A04A4" w:rsidRPr="000D5BD9" w:rsidRDefault="001A04A4" w:rsidP="001A04A4">
            <w:pPr>
              <w:jc w:val="both"/>
              <w:rPr>
                <w:rFonts w:ascii="Times New Roman" w:hAnsi="Times New Roman"/>
                <w:b/>
                <w:bCs/>
                <w:sz w:val="24"/>
                <w:szCs w:val="24"/>
              </w:rPr>
            </w:pPr>
            <w:r w:rsidRPr="000D5BD9">
              <w:rPr>
                <w:rFonts w:ascii="Times New Roman" w:hAnsi="Times New Roman"/>
                <w:b/>
                <w:bCs/>
                <w:sz w:val="24"/>
                <w:szCs w:val="24"/>
              </w:rPr>
              <w:t>Light Music Vocal, Shabad/Bhajan, Group Singing (Indian) &amp; Western, Dholki, Ghara, Group Folk Song</w:t>
            </w:r>
          </w:p>
        </w:tc>
      </w:tr>
      <w:tr w:rsidR="001A04A4" w:rsidRPr="000D5BD9" w:rsidTr="0032576A">
        <w:tc>
          <w:tcPr>
            <w:tcW w:w="2088" w:type="dxa"/>
          </w:tcPr>
          <w:p w:rsidR="001A04A4" w:rsidRPr="000D5BD9" w:rsidRDefault="001A04A4" w:rsidP="001A04A4">
            <w:pPr>
              <w:rPr>
                <w:rFonts w:ascii="Times New Roman" w:hAnsi="Times New Roman"/>
                <w:b/>
                <w:bCs/>
                <w:sz w:val="24"/>
                <w:szCs w:val="24"/>
              </w:rPr>
            </w:pPr>
          </w:p>
        </w:tc>
        <w:tc>
          <w:tcPr>
            <w:tcW w:w="1111"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8/5/11</w:t>
            </w:r>
          </w:p>
        </w:tc>
        <w:tc>
          <w:tcPr>
            <w:tcW w:w="2669"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Red Cross Day</w:t>
            </w:r>
          </w:p>
        </w:tc>
        <w:tc>
          <w:tcPr>
            <w:tcW w:w="3056" w:type="dxa"/>
          </w:tcPr>
          <w:p w:rsidR="001A04A4" w:rsidRPr="000D5BD9" w:rsidRDefault="001A04A4" w:rsidP="001A04A4">
            <w:pPr>
              <w:rPr>
                <w:rFonts w:ascii="Times New Roman" w:hAnsi="Times New Roman"/>
                <w:b/>
                <w:bCs/>
                <w:sz w:val="24"/>
                <w:szCs w:val="24"/>
              </w:rPr>
            </w:pPr>
          </w:p>
          <w:p w:rsidR="001A04A4" w:rsidRPr="000D5BD9" w:rsidRDefault="001A04A4" w:rsidP="001A04A4">
            <w:pPr>
              <w:rPr>
                <w:rFonts w:ascii="Times New Roman" w:hAnsi="Times New Roman"/>
                <w:b/>
                <w:bCs/>
                <w:sz w:val="24"/>
                <w:szCs w:val="24"/>
              </w:rPr>
            </w:pPr>
          </w:p>
        </w:tc>
      </w:tr>
      <w:tr w:rsidR="001A04A4" w:rsidRPr="000D5BD9" w:rsidTr="0032576A">
        <w:tc>
          <w:tcPr>
            <w:tcW w:w="2088" w:type="dxa"/>
          </w:tcPr>
          <w:p w:rsidR="001A04A4" w:rsidRPr="000D5BD9" w:rsidRDefault="001A04A4" w:rsidP="001A04A4">
            <w:pPr>
              <w:rPr>
                <w:rFonts w:ascii="Times New Roman" w:hAnsi="Times New Roman"/>
                <w:b/>
                <w:bCs/>
                <w:sz w:val="24"/>
                <w:szCs w:val="24"/>
              </w:rPr>
            </w:pPr>
          </w:p>
        </w:tc>
        <w:tc>
          <w:tcPr>
            <w:tcW w:w="1111" w:type="dxa"/>
          </w:tcPr>
          <w:p w:rsidR="001A04A4" w:rsidRPr="000D5BD9" w:rsidRDefault="001A04A4" w:rsidP="001A04A4">
            <w:pPr>
              <w:rPr>
                <w:rFonts w:ascii="Times New Roman" w:hAnsi="Times New Roman"/>
                <w:b/>
                <w:sz w:val="24"/>
                <w:szCs w:val="24"/>
              </w:rPr>
            </w:pPr>
            <w:r w:rsidRPr="000D5BD9">
              <w:rPr>
                <w:rFonts w:ascii="Times New Roman" w:hAnsi="Times New Roman"/>
                <w:b/>
                <w:bCs/>
                <w:sz w:val="24"/>
                <w:szCs w:val="24"/>
              </w:rPr>
              <w:t>9/5/11</w:t>
            </w:r>
          </w:p>
        </w:tc>
        <w:tc>
          <w:tcPr>
            <w:tcW w:w="2669"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 xml:space="preserve">Mother’s Day </w:t>
            </w:r>
          </w:p>
        </w:tc>
        <w:tc>
          <w:tcPr>
            <w:tcW w:w="3056"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Card Making &amp; Poem Recitation/writing</w:t>
            </w:r>
          </w:p>
        </w:tc>
      </w:tr>
      <w:tr w:rsidR="001A04A4" w:rsidRPr="000D5BD9" w:rsidTr="0032576A">
        <w:tc>
          <w:tcPr>
            <w:tcW w:w="2088" w:type="dxa"/>
          </w:tcPr>
          <w:p w:rsidR="001A04A4" w:rsidRPr="000D5BD9" w:rsidRDefault="001A04A4" w:rsidP="001A04A4">
            <w:pPr>
              <w:rPr>
                <w:rFonts w:ascii="Times New Roman" w:hAnsi="Times New Roman"/>
                <w:b/>
                <w:bCs/>
                <w:sz w:val="24"/>
                <w:szCs w:val="24"/>
              </w:rPr>
            </w:pPr>
          </w:p>
        </w:tc>
        <w:tc>
          <w:tcPr>
            <w:tcW w:w="1111"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15/5/11</w:t>
            </w:r>
          </w:p>
        </w:tc>
        <w:tc>
          <w:tcPr>
            <w:tcW w:w="2669"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 xml:space="preserve">International Day of </w:t>
            </w:r>
            <w:r w:rsidRPr="000D5BD9">
              <w:rPr>
                <w:rFonts w:ascii="Times New Roman" w:hAnsi="Times New Roman"/>
                <w:b/>
                <w:bCs/>
                <w:sz w:val="24"/>
                <w:szCs w:val="24"/>
              </w:rPr>
              <w:lastRenderedPageBreak/>
              <w:t>Family</w:t>
            </w:r>
          </w:p>
        </w:tc>
        <w:tc>
          <w:tcPr>
            <w:tcW w:w="3056"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lastRenderedPageBreak/>
              <w:t xml:space="preserve">Debate on Single Vs Joint </w:t>
            </w:r>
            <w:r w:rsidRPr="000D5BD9">
              <w:rPr>
                <w:rFonts w:ascii="Times New Roman" w:hAnsi="Times New Roman"/>
                <w:b/>
                <w:bCs/>
                <w:sz w:val="24"/>
                <w:szCs w:val="24"/>
              </w:rPr>
              <w:lastRenderedPageBreak/>
              <w:t>Family</w:t>
            </w:r>
          </w:p>
        </w:tc>
      </w:tr>
      <w:tr w:rsidR="001A04A4" w:rsidRPr="000D5BD9" w:rsidTr="0032576A">
        <w:tc>
          <w:tcPr>
            <w:tcW w:w="2088" w:type="dxa"/>
          </w:tcPr>
          <w:p w:rsidR="001A04A4" w:rsidRPr="000D5BD9" w:rsidRDefault="001A04A4" w:rsidP="001A04A4">
            <w:pPr>
              <w:rPr>
                <w:rFonts w:ascii="Times New Roman" w:hAnsi="Times New Roman"/>
                <w:b/>
                <w:bCs/>
                <w:sz w:val="24"/>
                <w:szCs w:val="24"/>
              </w:rPr>
            </w:pPr>
          </w:p>
        </w:tc>
        <w:tc>
          <w:tcPr>
            <w:tcW w:w="1111"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21/5/11</w:t>
            </w:r>
          </w:p>
          <w:p w:rsidR="001A04A4" w:rsidRPr="000D5BD9" w:rsidRDefault="001A04A4" w:rsidP="001A04A4">
            <w:pPr>
              <w:rPr>
                <w:rFonts w:ascii="Times New Roman" w:hAnsi="Times New Roman"/>
                <w:b/>
                <w:sz w:val="24"/>
                <w:szCs w:val="24"/>
              </w:rPr>
            </w:pPr>
          </w:p>
          <w:p w:rsidR="001A04A4" w:rsidRPr="000D5BD9" w:rsidRDefault="001A04A4" w:rsidP="001A04A4">
            <w:pPr>
              <w:rPr>
                <w:rFonts w:ascii="Times New Roman" w:hAnsi="Times New Roman"/>
                <w:b/>
                <w:sz w:val="24"/>
                <w:szCs w:val="24"/>
              </w:rPr>
            </w:pPr>
          </w:p>
        </w:tc>
        <w:tc>
          <w:tcPr>
            <w:tcW w:w="2669"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 xml:space="preserve">Inter-class-competition </w:t>
            </w:r>
          </w:p>
        </w:tc>
        <w:tc>
          <w:tcPr>
            <w:tcW w:w="3056"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Kho-Kho &amp; Badminton</w:t>
            </w:r>
          </w:p>
          <w:p w:rsidR="001A04A4" w:rsidRPr="000D5BD9" w:rsidRDefault="001A04A4" w:rsidP="001A04A4">
            <w:pPr>
              <w:rPr>
                <w:rFonts w:ascii="Times New Roman" w:hAnsi="Times New Roman"/>
                <w:b/>
                <w:bCs/>
                <w:sz w:val="24"/>
                <w:szCs w:val="24"/>
              </w:rPr>
            </w:pPr>
          </w:p>
        </w:tc>
      </w:tr>
      <w:tr w:rsidR="001A04A4" w:rsidRPr="000D5BD9" w:rsidTr="0032576A">
        <w:tc>
          <w:tcPr>
            <w:tcW w:w="2088" w:type="dxa"/>
          </w:tcPr>
          <w:p w:rsidR="001A04A4" w:rsidRPr="000D5BD9" w:rsidRDefault="001A04A4" w:rsidP="001A04A4">
            <w:pPr>
              <w:rPr>
                <w:rFonts w:ascii="Times New Roman" w:hAnsi="Times New Roman"/>
                <w:b/>
                <w:bCs/>
                <w:sz w:val="24"/>
                <w:szCs w:val="24"/>
              </w:rPr>
            </w:pPr>
          </w:p>
        </w:tc>
        <w:tc>
          <w:tcPr>
            <w:tcW w:w="1111" w:type="dxa"/>
          </w:tcPr>
          <w:p w:rsidR="001A04A4" w:rsidRPr="000D5BD9" w:rsidRDefault="001A04A4" w:rsidP="001A04A4">
            <w:pPr>
              <w:rPr>
                <w:rFonts w:ascii="Times New Roman" w:hAnsi="Times New Roman"/>
                <w:b/>
                <w:sz w:val="24"/>
                <w:szCs w:val="24"/>
              </w:rPr>
            </w:pPr>
            <w:r w:rsidRPr="000D5BD9">
              <w:rPr>
                <w:rFonts w:ascii="Times New Roman" w:hAnsi="Times New Roman"/>
                <w:b/>
                <w:bCs/>
                <w:sz w:val="24"/>
                <w:szCs w:val="24"/>
              </w:rPr>
              <w:t>31/5/11</w:t>
            </w:r>
            <w:r w:rsidRPr="000D5BD9">
              <w:rPr>
                <w:rFonts w:ascii="Times New Roman" w:hAnsi="Times New Roman"/>
                <w:b/>
                <w:sz w:val="24"/>
                <w:szCs w:val="24"/>
              </w:rPr>
              <w:t>.</w:t>
            </w:r>
          </w:p>
        </w:tc>
        <w:tc>
          <w:tcPr>
            <w:tcW w:w="2669"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 xml:space="preserve">No Tobacco Day </w:t>
            </w:r>
          </w:p>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31</w:t>
            </w:r>
            <w:r w:rsidRPr="000D5BD9">
              <w:rPr>
                <w:rFonts w:ascii="Times New Roman" w:hAnsi="Times New Roman"/>
                <w:b/>
                <w:bCs/>
                <w:sz w:val="24"/>
                <w:szCs w:val="24"/>
                <w:vertAlign w:val="superscript"/>
              </w:rPr>
              <w:t>st</w:t>
            </w:r>
            <w:r w:rsidRPr="000D5BD9">
              <w:rPr>
                <w:rFonts w:ascii="Times New Roman" w:hAnsi="Times New Roman"/>
                <w:b/>
                <w:bCs/>
                <w:sz w:val="24"/>
                <w:szCs w:val="24"/>
              </w:rPr>
              <w:t xml:space="preserve"> or before</w:t>
            </w:r>
          </w:p>
        </w:tc>
        <w:tc>
          <w:tcPr>
            <w:tcW w:w="3056"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Rally/Slogan writing</w:t>
            </w:r>
          </w:p>
        </w:tc>
      </w:tr>
      <w:tr w:rsidR="001A04A4" w:rsidRPr="000D5BD9" w:rsidTr="0032576A">
        <w:tc>
          <w:tcPr>
            <w:tcW w:w="2088"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JUNE,2011</w:t>
            </w:r>
          </w:p>
          <w:p w:rsidR="001A04A4" w:rsidRPr="000D5BD9" w:rsidRDefault="001A04A4" w:rsidP="001A04A4">
            <w:pPr>
              <w:rPr>
                <w:rFonts w:ascii="Times New Roman" w:hAnsi="Times New Roman"/>
                <w:b/>
                <w:bCs/>
                <w:sz w:val="24"/>
                <w:szCs w:val="24"/>
              </w:rPr>
            </w:pPr>
          </w:p>
          <w:p w:rsidR="001A04A4" w:rsidRPr="000D5BD9" w:rsidRDefault="001A04A4" w:rsidP="001A04A4">
            <w:pPr>
              <w:rPr>
                <w:rFonts w:ascii="Times New Roman" w:hAnsi="Times New Roman"/>
                <w:b/>
                <w:sz w:val="24"/>
                <w:szCs w:val="24"/>
              </w:rPr>
            </w:pPr>
          </w:p>
        </w:tc>
        <w:tc>
          <w:tcPr>
            <w:tcW w:w="1111"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10/6/11</w:t>
            </w:r>
          </w:p>
          <w:p w:rsidR="001A04A4" w:rsidRPr="000D5BD9" w:rsidRDefault="001A04A4" w:rsidP="001A04A4">
            <w:pPr>
              <w:rPr>
                <w:rFonts w:ascii="Times New Roman" w:hAnsi="Times New Roman"/>
                <w:b/>
                <w:sz w:val="24"/>
                <w:szCs w:val="24"/>
              </w:rPr>
            </w:pPr>
          </w:p>
        </w:tc>
        <w:tc>
          <w:tcPr>
            <w:tcW w:w="2669"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Homage to Late Sh.O.P.Gupta,President &amp; Ex-M.L.A.</w:t>
            </w:r>
          </w:p>
        </w:tc>
        <w:tc>
          <w:tcPr>
            <w:tcW w:w="3056"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Advertisement in New</w:t>
            </w:r>
            <w:r w:rsidR="00884CED">
              <w:rPr>
                <w:rFonts w:ascii="Times New Roman" w:hAnsi="Times New Roman"/>
                <w:b/>
                <w:bCs/>
                <w:sz w:val="24"/>
                <w:szCs w:val="24"/>
              </w:rPr>
              <w:t>s</w:t>
            </w:r>
            <w:r w:rsidRPr="000D5BD9">
              <w:rPr>
                <w:rFonts w:ascii="Times New Roman" w:hAnsi="Times New Roman"/>
                <w:b/>
                <w:bCs/>
                <w:sz w:val="24"/>
                <w:szCs w:val="24"/>
              </w:rPr>
              <w:t>papers</w:t>
            </w:r>
          </w:p>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Invitation- Management Members</w:t>
            </w:r>
          </w:p>
        </w:tc>
      </w:tr>
      <w:tr w:rsidR="001A04A4" w:rsidRPr="000D5BD9" w:rsidTr="0032576A">
        <w:tc>
          <w:tcPr>
            <w:tcW w:w="2088" w:type="dxa"/>
          </w:tcPr>
          <w:p w:rsidR="001A04A4" w:rsidRPr="000D5BD9" w:rsidRDefault="001A04A4" w:rsidP="001A04A4">
            <w:pPr>
              <w:rPr>
                <w:rFonts w:ascii="Times New Roman" w:hAnsi="Times New Roman"/>
                <w:b/>
                <w:bCs/>
                <w:sz w:val="24"/>
                <w:szCs w:val="24"/>
              </w:rPr>
            </w:pPr>
          </w:p>
        </w:tc>
        <w:tc>
          <w:tcPr>
            <w:tcW w:w="1111" w:type="dxa"/>
          </w:tcPr>
          <w:p w:rsidR="001A04A4" w:rsidRPr="000D5BD9" w:rsidRDefault="001A04A4" w:rsidP="001A04A4">
            <w:pPr>
              <w:rPr>
                <w:rFonts w:ascii="Times New Roman" w:hAnsi="Times New Roman"/>
                <w:b/>
                <w:sz w:val="24"/>
                <w:szCs w:val="24"/>
              </w:rPr>
            </w:pPr>
            <w:r w:rsidRPr="000D5BD9">
              <w:rPr>
                <w:rFonts w:ascii="Times New Roman" w:hAnsi="Times New Roman"/>
                <w:b/>
                <w:bCs/>
                <w:sz w:val="24"/>
                <w:szCs w:val="24"/>
              </w:rPr>
              <w:t>31/5/11 to 8/7/11</w:t>
            </w:r>
          </w:p>
        </w:tc>
        <w:tc>
          <w:tcPr>
            <w:tcW w:w="2669"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Summer Vacation</w:t>
            </w:r>
          </w:p>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(as per Univ.Calendar 2011)</w:t>
            </w:r>
          </w:p>
        </w:tc>
        <w:tc>
          <w:tcPr>
            <w:tcW w:w="3056" w:type="dxa"/>
          </w:tcPr>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Summer Camp</w:t>
            </w:r>
          </w:p>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Hobby Classes</w:t>
            </w:r>
          </w:p>
          <w:p w:rsidR="001A04A4" w:rsidRPr="000D5BD9" w:rsidRDefault="001A04A4" w:rsidP="001A04A4">
            <w:pPr>
              <w:rPr>
                <w:rFonts w:ascii="Times New Roman" w:hAnsi="Times New Roman"/>
                <w:b/>
                <w:bCs/>
                <w:sz w:val="24"/>
                <w:szCs w:val="24"/>
              </w:rPr>
            </w:pPr>
            <w:r w:rsidRPr="000D5BD9">
              <w:rPr>
                <w:rFonts w:ascii="Times New Roman" w:hAnsi="Times New Roman"/>
                <w:b/>
                <w:bCs/>
                <w:sz w:val="24"/>
                <w:szCs w:val="24"/>
              </w:rPr>
              <w:t>Dance, Computer,Dress Designing,Music &amp; Spoken English.</w:t>
            </w:r>
          </w:p>
          <w:p w:rsidR="001A04A4" w:rsidRPr="000D5BD9" w:rsidRDefault="001A04A4" w:rsidP="001A04A4">
            <w:pPr>
              <w:rPr>
                <w:rFonts w:ascii="Times New Roman" w:hAnsi="Times New Roman"/>
                <w:b/>
                <w:bCs/>
                <w:sz w:val="24"/>
                <w:szCs w:val="24"/>
              </w:rPr>
            </w:pPr>
          </w:p>
        </w:tc>
      </w:tr>
    </w:tbl>
    <w:p w:rsidR="001A04A4" w:rsidRPr="000D5BD9" w:rsidRDefault="001A04A4" w:rsidP="002D7BDB">
      <w:pPr>
        <w:rPr>
          <w:rFonts w:ascii="Times New Roman" w:hAnsi="Times New Roman"/>
          <w:sz w:val="24"/>
          <w:szCs w:val="24"/>
        </w:rPr>
      </w:pPr>
    </w:p>
    <w:p w:rsidR="00884CED" w:rsidRDefault="00884CED" w:rsidP="00884CED">
      <w:pPr>
        <w:rPr>
          <w:rFonts w:ascii="Times New Roman" w:hAnsi="Times New Roman"/>
          <w:sz w:val="24"/>
          <w:szCs w:val="24"/>
        </w:rPr>
      </w:pPr>
    </w:p>
    <w:p w:rsidR="00884CED" w:rsidRDefault="00884CED" w:rsidP="00884CED">
      <w:pPr>
        <w:rPr>
          <w:rFonts w:ascii="Times New Roman" w:hAnsi="Times New Roman"/>
          <w:sz w:val="24"/>
          <w:szCs w:val="24"/>
        </w:rPr>
      </w:pPr>
    </w:p>
    <w:p w:rsidR="00884CED" w:rsidRDefault="00884CED" w:rsidP="00884CED">
      <w:pPr>
        <w:rPr>
          <w:rFonts w:ascii="Times New Roman" w:hAnsi="Times New Roman"/>
          <w:sz w:val="24"/>
          <w:szCs w:val="24"/>
        </w:rPr>
      </w:pPr>
    </w:p>
    <w:p w:rsidR="00884CED" w:rsidRDefault="00884CED" w:rsidP="00884CED">
      <w:pPr>
        <w:rPr>
          <w:rFonts w:ascii="Times New Roman" w:hAnsi="Times New Roman"/>
          <w:sz w:val="24"/>
          <w:szCs w:val="24"/>
        </w:rPr>
      </w:pPr>
    </w:p>
    <w:p w:rsidR="00884CED" w:rsidRDefault="00884CED" w:rsidP="00884CED">
      <w:pPr>
        <w:rPr>
          <w:rFonts w:ascii="Times New Roman" w:hAnsi="Times New Roman"/>
          <w:sz w:val="24"/>
          <w:szCs w:val="24"/>
        </w:rPr>
      </w:pPr>
    </w:p>
    <w:p w:rsidR="00884CED" w:rsidRDefault="00884CED" w:rsidP="00884CED">
      <w:pPr>
        <w:rPr>
          <w:rFonts w:ascii="Times New Roman" w:hAnsi="Times New Roman"/>
          <w:sz w:val="24"/>
          <w:szCs w:val="24"/>
        </w:rPr>
      </w:pPr>
    </w:p>
    <w:p w:rsidR="00884CED" w:rsidRDefault="00884CED" w:rsidP="00884CED">
      <w:pPr>
        <w:rPr>
          <w:rFonts w:ascii="Times New Roman" w:hAnsi="Times New Roman"/>
          <w:sz w:val="24"/>
          <w:szCs w:val="24"/>
        </w:rPr>
      </w:pPr>
    </w:p>
    <w:p w:rsidR="008A3B64" w:rsidRDefault="008A3B64" w:rsidP="00884CED">
      <w:pPr>
        <w:rPr>
          <w:rFonts w:ascii="Times New Roman" w:hAnsi="Times New Roman"/>
          <w:b/>
          <w:sz w:val="24"/>
          <w:szCs w:val="24"/>
        </w:rPr>
      </w:pPr>
    </w:p>
    <w:p w:rsidR="008A3B64" w:rsidRDefault="008A3B64" w:rsidP="00884CED">
      <w:pPr>
        <w:rPr>
          <w:rFonts w:ascii="Times New Roman" w:hAnsi="Times New Roman"/>
          <w:b/>
          <w:sz w:val="24"/>
          <w:szCs w:val="24"/>
        </w:rPr>
      </w:pPr>
    </w:p>
    <w:p w:rsidR="008A3B64" w:rsidRDefault="008A3B64" w:rsidP="00884CED">
      <w:pPr>
        <w:rPr>
          <w:rFonts w:ascii="Times New Roman" w:hAnsi="Times New Roman"/>
          <w:b/>
          <w:sz w:val="24"/>
          <w:szCs w:val="24"/>
        </w:rPr>
      </w:pPr>
    </w:p>
    <w:p w:rsidR="008A3B64" w:rsidRDefault="008A3B64" w:rsidP="00884CED">
      <w:pPr>
        <w:rPr>
          <w:rFonts w:ascii="Times New Roman" w:hAnsi="Times New Roman"/>
          <w:b/>
          <w:sz w:val="24"/>
          <w:szCs w:val="24"/>
        </w:rPr>
      </w:pPr>
    </w:p>
    <w:p w:rsidR="008A3B64" w:rsidRDefault="008A3B64" w:rsidP="00884CED">
      <w:pPr>
        <w:rPr>
          <w:rFonts w:ascii="Times New Roman" w:hAnsi="Times New Roman"/>
          <w:b/>
          <w:sz w:val="24"/>
          <w:szCs w:val="24"/>
        </w:rPr>
      </w:pPr>
    </w:p>
    <w:tbl>
      <w:tblPr>
        <w:tblStyle w:val="TableGrid"/>
        <w:tblpPr w:leftFromText="180" w:rightFromText="180" w:vertAnchor="page" w:horzAnchor="margin" w:tblpY="3001"/>
        <w:tblW w:w="0" w:type="auto"/>
        <w:tblLook w:val="04A0" w:firstRow="1" w:lastRow="0" w:firstColumn="1" w:lastColumn="0" w:noHBand="0" w:noVBand="1"/>
      </w:tblPr>
      <w:tblGrid>
        <w:gridCol w:w="737"/>
        <w:gridCol w:w="4485"/>
        <w:gridCol w:w="4326"/>
      </w:tblGrid>
      <w:tr w:rsidR="008A3B64" w:rsidRPr="00795523" w:rsidTr="008A3B64">
        <w:tc>
          <w:tcPr>
            <w:tcW w:w="9548" w:type="dxa"/>
            <w:gridSpan w:val="3"/>
          </w:tcPr>
          <w:p w:rsidR="008A3B64" w:rsidRPr="00573433" w:rsidRDefault="008A3B64" w:rsidP="008A3B64">
            <w:pPr>
              <w:jc w:val="center"/>
              <w:rPr>
                <w:rFonts w:ascii="Times New Roman" w:hAnsi="Times New Roman"/>
                <w:b/>
                <w:sz w:val="24"/>
                <w:szCs w:val="24"/>
              </w:rPr>
            </w:pPr>
            <w:r w:rsidRPr="00573433">
              <w:rPr>
                <w:rFonts w:ascii="Times New Roman" w:hAnsi="Times New Roman"/>
                <w:b/>
                <w:sz w:val="24"/>
                <w:szCs w:val="24"/>
              </w:rPr>
              <w:t xml:space="preserve">Annexure </w:t>
            </w:r>
            <w:r>
              <w:rPr>
                <w:rFonts w:ascii="Times New Roman" w:hAnsi="Times New Roman"/>
                <w:b/>
                <w:sz w:val="24"/>
                <w:szCs w:val="24"/>
              </w:rPr>
              <w:t>-</w:t>
            </w:r>
            <w:r w:rsidRPr="00573433">
              <w:rPr>
                <w:rFonts w:ascii="Times New Roman" w:hAnsi="Times New Roman"/>
                <w:b/>
                <w:sz w:val="24"/>
                <w:szCs w:val="24"/>
              </w:rPr>
              <w:t xml:space="preserve"> I</w:t>
            </w:r>
            <w:r>
              <w:rPr>
                <w:rFonts w:ascii="Times New Roman" w:hAnsi="Times New Roman"/>
                <w:b/>
                <w:sz w:val="24"/>
                <w:szCs w:val="24"/>
              </w:rPr>
              <w:t>II</w:t>
            </w:r>
          </w:p>
          <w:p w:rsidR="008A3B64" w:rsidRPr="00A943C5" w:rsidRDefault="008A3B64" w:rsidP="008A3B64">
            <w:pPr>
              <w:jc w:val="center"/>
              <w:rPr>
                <w:rFonts w:ascii="Times New Roman" w:hAnsi="Times New Roman"/>
                <w:b/>
                <w:sz w:val="24"/>
                <w:szCs w:val="24"/>
              </w:rPr>
            </w:pPr>
          </w:p>
        </w:tc>
      </w:tr>
      <w:tr w:rsidR="008A3B64" w:rsidRPr="00795523" w:rsidTr="008A3B64">
        <w:tc>
          <w:tcPr>
            <w:tcW w:w="737" w:type="dxa"/>
          </w:tcPr>
          <w:p w:rsidR="008A3B64" w:rsidRPr="00A943C5" w:rsidRDefault="008A3B64" w:rsidP="008A3B64">
            <w:pPr>
              <w:rPr>
                <w:rFonts w:ascii="Times New Roman" w:hAnsi="Times New Roman"/>
                <w:b/>
                <w:sz w:val="24"/>
                <w:szCs w:val="24"/>
              </w:rPr>
            </w:pPr>
            <w:r w:rsidRPr="00A943C5">
              <w:rPr>
                <w:rFonts w:ascii="Times New Roman" w:hAnsi="Times New Roman"/>
                <w:b/>
                <w:sz w:val="24"/>
                <w:szCs w:val="24"/>
              </w:rPr>
              <w:t>Sr.</w:t>
            </w:r>
            <w:r>
              <w:rPr>
                <w:rFonts w:ascii="Times New Roman" w:hAnsi="Times New Roman"/>
                <w:b/>
                <w:sz w:val="24"/>
                <w:szCs w:val="24"/>
              </w:rPr>
              <w:t xml:space="preserve"> N</w:t>
            </w:r>
            <w:r w:rsidRPr="00A943C5">
              <w:rPr>
                <w:rFonts w:ascii="Times New Roman" w:hAnsi="Times New Roman"/>
                <w:b/>
                <w:sz w:val="24"/>
                <w:szCs w:val="24"/>
              </w:rPr>
              <w:t xml:space="preserve">o. </w:t>
            </w:r>
          </w:p>
        </w:tc>
        <w:tc>
          <w:tcPr>
            <w:tcW w:w="4485" w:type="dxa"/>
          </w:tcPr>
          <w:p w:rsidR="008A3B64" w:rsidRPr="00A943C5" w:rsidRDefault="008A3B64" w:rsidP="008A3B64">
            <w:pPr>
              <w:jc w:val="center"/>
              <w:rPr>
                <w:rFonts w:ascii="Times New Roman" w:hAnsi="Times New Roman"/>
                <w:b/>
                <w:sz w:val="24"/>
                <w:szCs w:val="24"/>
              </w:rPr>
            </w:pPr>
            <w:r w:rsidRPr="00A943C5">
              <w:rPr>
                <w:rFonts w:ascii="Times New Roman" w:hAnsi="Times New Roman"/>
                <w:b/>
                <w:sz w:val="24"/>
                <w:szCs w:val="24"/>
              </w:rPr>
              <w:t>Action plan</w:t>
            </w:r>
          </w:p>
        </w:tc>
        <w:tc>
          <w:tcPr>
            <w:tcW w:w="4326" w:type="dxa"/>
          </w:tcPr>
          <w:p w:rsidR="008A3B64" w:rsidRPr="00A943C5" w:rsidRDefault="008A3B64" w:rsidP="008A3B64">
            <w:pPr>
              <w:jc w:val="center"/>
              <w:rPr>
                <w:rFonts w:ascii="Times New Roman" w:hAnsi="Times New Roman"/>
                <w:b/>
                <w:sz w:val="24"/>
                <w:szCs w:val="24"/>
              </w:rPr>
            </w:pPr>
            <w:r w:rsidRPr="00A943C5">
              <w:rPr>
                <w:rFonts w:ascii="Times New Roman" w:hAnsi="Times New Roman"/>
                <w:b/>
                <w:sz w:val="24"/>
                <w:szCs w:val="24"/>
              </w:rPr>
              <w:t>Achievements</w:t>
            </w:r>
          </w:p>
        </w:tc>
      </w:tr>
      <w:tr w:rsidR="008A3B64" w:rsidRPr="00795523" w:rsidTr="008A3B64">
        <w:tc>
          <w:tcPr>
            <w:tcW w:w="737" w:type="dxa"/>
          </w:tcPr>
          <w:p w:rsidR="008A3B64" w:rsidRPr="008F398F" w:rsidRDefault="008A3B64" w:rsidP="008A3B64">
            <w:pPr>
              <w:rPr>
                <w:rFonts w:ascii="Times New Roman" w:hAnsi="Times New Roman"/>
                <w:sz w:val="24"/>
                <w:szCs w:val="24"/>
              </w:rPr>
            </w:pPr>
            <w:r>
              <w:rPr>
                <w:rFonts w:ascii="Times New Roman" w:hAnsi="Times New Roman"/>
                <w:sz w:val="24"/>
                <w:szCs w:val="24"/>
              </w:rPr>
              <w:t>1.</w:t>
            </w:r>
          </w:p>
        </w:tc>
        <w:tc>
          <w:tcPr>
            <w:tcW w:w="4485" w:type="dxa"/>
          </w:tcPr>
          <w:p w:rsidR="008A3B64" w:rsidRPr="008E3322" w:rsidRDefault="008A3B64" w:rsidP="008A3B64">
            <w:pPr>
              <w:spacing w:after="160"/>
              <w:jc w:val="both"/>
              <w:rPr>
                <w:rFonts w:ascii="Times New Roman" w:hAnsi="Times New Roman"/>
                <w:sz w:val="24"/>
                <w:szCs w:val="24"/>
              </w:rPr>
            </w:pPr>
            <w:r w:rsidRPr="003C3666">
              <w:rPr>
                <w:rFonts w:ascii="Times New Roman" w:hAnsi="Times New Roman"/>
                <w:sz w:val="24"/>
                <w:szCs w:val="24"/>
              </w:rPr>
              <w:t>To conduct Talent Hunt for fine arts activities like Clay Mode</w:t>
            </w:r>
            <w:r>
              <w:rPr>
                <w:rFonts w:ascii="Times New Roman" w:hAnsi="Times New Roman"/>
                <w:sz w:val="24"/>
                <w:szCs w:val="24"/>
              </w:rPr>
              <w:t>l</w:t>
            </w:r>
            <w:r w:rsidRPr="003C3666">
              <w:rPr>
                <w:rFonts w:ascii="Times New Roman" w:hAnsi="Times New Roman"/>
                <w:sz w:val="24"/>
                <w:szCs w:val="24"/>
              </w:rPr>
              <w:t>ling, Rangoli,Poster Making,Still</w:t>
            </w:r>
            <w:r>
              <w:rPr>
                <w:rFonts w:ascii="Times New Roman" w:hAnsi="Times New Roman"/>
                <w:sz w:val="24"/>
                <w:szCs w:val="24"/>
              </w:rPr>
              <w:t xml:space="preserve"> Life etc.</w:t>
            </w:r>
          </w:p>
        </w:tc>
        <w:tc>
          <w:tcPr>
            <w:tcW w:w="4326" w:type="dxa"/>
          </w:tcPr>
          <w:p w:rsidR="008A3B64" w:rsidRDefault="008A3B64" w:rsidP="008A3B64">
            <w:pPr>
              <w:ind w:left="90"/>
              <w:jc w:val="both"/>
              <w:rPr>
                <w:rFonts w:ascii="Times New Roman" w:hAnsi="Times New Roman"/>
              </w:rPr>
            </w:pPr>
            <w:r w:rsidRPr="00DF27A6">
              <w:rPr>
                <w:rFonts w:ascii="Times New Roman" w:hAnsi="Times New Roman"/>
              </w:rPr>
              <w:t xml:space="preserve">Dept. of Fine Arts organized </w:t>
            </w:r>
            <w:r w:rsidRPr="00DF27A6">
              <w:rPr>
                <w:rFonts w:ascii="Times New Roman" w:hAnsi="Times New Roman"/>
                <w:b/>
              </w:rPr>
              <w:t>Talent Hunt</w:t>
            </w:r>
            <w:r>
              <w:rPr>
                <w:rFonts w:ascii="Times New Roman" w:hAnsi="Times New Roman"/>
              </w:rPr>
              <w:t xml:space="preserve"> of Fine Arts items on 27-07-2010</w:t>
            </w:r>
            <w:r w:rsidRPr="00DF27A6">
              <w:rPr>
                <w:rFonts w:ascii="Times New Roman" w:hAnsi="Times New Roman"/>
              </w:rPr>
              <w:t xml:space="preserve"> to select participants for Youth and Heritage festival.</w:t>
            </w:r>
          </w:p>
        </w:tc>
      </w:tr>
      <w:tr w:rsidR="008A3B64" w:rsidRPr="00795523" w:rsidTr="008A3B64">
        <w:tc>
          <w:tcPr>
            <w:tcW w:w="737" w:type="dxa"/>
          </w:tcPr>
          <w:p w:rsidR="008A3B64" w:rsidRPr="00795523" w:rsidRDefault="008A3B64" w:rsidP="008A3B64">
            <w:pPr>
              <w:rPr>
                <w:rFonts w:ascii="Times New Roman" w:hAnsi="Times New Roman"/>
                <w:sz w:val="24"/>
                <w:szCs w:val="24"/>
              </w:rPr>
            </w:pPr>
            <w:r>
              <w:rPr>
                <w:rFonts w:ascii="Times New Roman" w:hAnsi="Times New Roman"/>
                <w:sz w:val="24"/>
                <w:szCs w:val="24"/>
              </w:rPr>
              <w:t>3</w:t>
            </w:r>
            <w:r w:rsidRPr="00795523">
              <w:rPr>
                <w:rFonts w:ascii="Times New Roman" w:hAnsi="Times New Roman"/>
                <w:sz w:val="24"/>
                <w:szCs w:val="24"/>
              </w:rPr>
              <w:t>.</w:t>
            </w:r>
          </w:p>
        </w:tc>
        <w:tc>
          <w:tcPr>
            <w:tcW w:w="4485" w:type="dxa"/>
          </w:tcPr>
          <w:p w:rsidR="008A3B64" w:rsidRPr="002C6F20" w:rsidRDefault="008A3B64" w:rsidP="008A3B64">
            <w:pPr>
              <w:jc w:val="both"/>
              <w:rPr>
                <w:rFonts w:ascii="Times New Roman" w:hAnsi="Times New Roman"/>
                <w:sz w:val="24"/>
                <w:szCs w:val="24"/>
              </w:rPr>
            </w:pPr>
            <w:r>
              <w:rPr>
                <w:rFonts w:ascii="Times New Roman" w:hAnsi="Times New Roman"/>
                <w:sz w:val="24"/>
                <w:szCs w:val="24"/>
              </w:rPr>
              <w:t>Environment Awareness and health awareness campaign i.e. t</w:t>
            </w:r>
            <w:r w:rsidRPr="00AF58E6">
              <w:rPr>
                <w:rFonts w:ascii="Times New Roman" w:hAnsi="Times New Roman"/>
                <w:sz w:val="24"/>
                <w:szCs w:val="24"/>
              </w:rPr>
              <w:t xml:space="preserve">o sensitize villagers of adjoining areas on issues like Protection of Environment, Cleanliness of campus, Personal Hygiene and Dengue Preventions, </w:t>
            </w:r>
            <w:r>
              <w:rPr>
                <w:rFonts w:ascii="Times New Roman" w:hAnsi="Times New Roman"/>
                <w:sz w:val="24"/>
                <w:szCs w:val="24"/>
              </w:rPr>
              <w:t>conservation of Water and to educate them a</w:t>
            </w:r>
            <w:r w:rsidRPr="00AF58E6">
              <w:rPr>
                <w:rFonts w:ascii="Times New Roman" w:hAnsi="Times New Roman"/>
                <w:sz w:val="24"/>
                <w:szCs w:val="24"/>
              </w:rPr>
              <w:t>bout consequences of population explosion-Small Family –Happy Family</w:t>
            </w:r>
            <w:r>
              <w:rPr>
                <w:rFonts w:ascii="Times New Roman" w:hAnsi="Times New Roman"/>
                <w:sz w:val="24"/>
                <w:szCs w:val="24"/>
              </w:rPr>
              <w:t>.</w:t>
            </w:r>
          </w:p>
          <w:p w:rsidR="008A3B64" w:rsidRPr="00795523" w:rsidRDefault="008A3B64" w:rsidP="008A3B64">
            <w:pPr>
              <w:rPr>
                <w:rFonts w:ascii="Times New Roman" w:hAnsi="Times New Roman"/>
                <w:sz w:val="24"/>
                <w:szCs w:val="24"/>
              </w:rPr>
            </w:pPr>
          </w:p>
        </w:tc>
        <w:tc>
          <w:tcPr>
            <w:tcW w:w="4326" w:type="dxa"/>
          </w:tcPr>
          <w:p w:rsidR="008A3B64" w:rsidRPr="00795523" w:rsidRDefault="008A3B64" w:rsidP="008A3B64">
            <w:pPr>
              <w:jc w:val="both"/>
              <w:rPr>
                <w:rFonts w:ascii="Times New Roman" w:hAnsi="Times New Roman"/>
                <w:sz w:val="24"/>
                <w:szCs w:val="24"/>
              </w:rPr>
            </w:pPr>
            <w:r w:rsidRPr="00795523">
              <w:rPr>
                <w:rFonts w:ascii="Times New Roman" w:hAnsi="Times New Roman"/>
                <w:sz w:val="24"/>
                <w:szCs w:val="24"/>
              </w:rPr>
              <w:t xml:space="preserve">NSS </w:t>
            </w:r>
            <w:r>
              <w:rPr>
                <w:rFonts w:ascii="Times New Roman" w:hAnsi="Times New Roman"/>
                <w:sz w:val="24"/>
                <w:szCs w:val="24"/>
              </w:rPr>
              <w:t>Dept. launched</w:t>
            </w:r>
            <w:r w:rsidRPr="00795523">
              <w:rPr>
                <w:rFonts w:ascii="Times New Roman" w:hAnsi="Times New Roman"/>
                <w:b/>
                <w:sz w:val="24"/>
                <w:szCs w:val="24"/>
              </w:rPr>
              <w:t xml:space="preserve">Environment Awareness Campaign </w:t>
            </w:r>
            <w:r>
              <w:rPr>
                <w:rFonts w:ascii="Times New Roman" w:hAnsi="Times New Roman"/>
                <w:sz w:val="24"/>
                <w:szCs w:val="24"/>
              </w:rPr>
              <w:t>on 29/8/10</w:t>
            </w:r>
            <w:r w:rsidRPr="00795523">
              <w:rPr>
                <w:rFonts w:ascii="Times New Roman" w:hAnsi="Times New Roman"/>
                <w:sz w:val="24"/>
                <w:szCs w:val="24"/>
              </w:rPr>
              <w:t>. They</w:t>
            </w:r>
            <w:r>
              <w:rPr>
                <w:rFonts w:ascii="Times New Roman" w:hAnsi="Times New Roman"/>
                <w:sz w:val="24"/>
                <w:szCs w:val="24"/>
              </w:rPr>
              <w:t xml:space="preserve"> visited villages and</w:t>
            </w:r>
            <w:r w:rsidRPr="00795523">
              <w:rPr>
                <w:rFonts w:ascii="Times New Roman" w:hAnsi="Times New Roman"/>
                <w:sz w:val="24"/>
                <w:szCs w:val="24"/>
              </w:rPr>
              <w:t xml:space="preserve"> planted </w:t>
            </w:r>
            <w:r w:rsidRPr="00795523">
              <w:rPr>
                <w:rFonts w:ascii="Times New Roman" w:hAnsi="Times New Roman"/>
                <w:b/>
                <w:sz w:val="24"/>
                <w:szCs w:val="24"/>
              </w:rPr>
              <w:t>saplings</w:t>
            </w:r>
            <w:r w:rsidRPr="00795523">
              <w:rPr>
                <w:rFonts w:ascii="Times New Roman" w:hAnsi="Times New Roman"/>
                <w:sz w:val="24"/>
                <w:szCs w:val="24"/>
              </w:rPr>
              <w:t xml:space="preserve"> around Govt. Primary School &amp; Community</w:t>
            </w:r>
            <w:r>
              <w:rPr>
                <w:rFonts w:ascii="Times New Roman" w:hAnsi="Times New Roman"/>
                <w:sz w:val="24"/>
                <w:szCs w:val="24"/>
              </w:rPr>
              <w:t xml:space="preserve"> Hall and enlightened village</w:t>
            </w:r>
            <w:r w:rsidRPr="00795523">
              <w:rPr>
                <w:rFonts w:ascii="Times New Roman" w:hAnsi="Times New Roman"/>
                <w:sz w:val="24"/>
                <w:szCs w:val="24"/>
              </w:rPr>
              <w:t xml:space="preserve"> folk on </w:t>
            </w:r>
            <w:r w:rsidRPr="00795523">
              <w:rPr>
                <w:rFonts w:ascii="Times New Roman" w:hAnsi="Times New Roman"/>
                <w:b/>
                <w:sz w:val="24"/>
                <w:szCs w:val="24"/>
              </w:rPr>
              <w:t>Cleanliness, Conservation of Water &amp; Small Family –Happy Family</w:t>
            </w:r>
            <w:r w:rsidRPr="00795523">
              <w:rPr>
                <w:rFonts w:ascii="Times New Roman" w:hAnsi="Times New Roman"/>
                <w:sz w:val="24"/>
                <w:szCs w:val="24"/>
              </w:rPr>
              <w:t xml:space="preserve"> through door to door visits.</w:t>
            </w:r>
          </w:p>
          <w:p w:rsidR="008A3B64" w:rsidRPr="00795523" w:rsidRDefault="008A3B64" w:rsidP="008A3B64">
            <w:pPr>
              <w:rPr>
                <w:rFonts w:ascii="Times New Roman" w:hAnsi="Times New Roman"/>
                <w:sz w:val="24"/>
                <w:szCs w:val="24"/>
              </w:rPr>
            </w:pPr>
          </w:p>
        </w:tc>
      </w:tr>
      <w:tr w:rsidR="008A3B64" w:rsidRPr="00795523" w:rsidTr="008A3B64">
        <w:tc>
          <w:tcPr>
            <w:tcW w:w="737" w:type="dxa"/>
          </w:tcPr>
          <w:p w:rsidR="008A3B64" w:rsidRPr="00795523" w:rsidRDefault="008A3B64" w:rsidP="008A3B64">
            <w:pPr>
              <w:rPr>
                <w:rFonts w:ascii="Times New Roman" w:hAnsi="Times New Roman"/>
                <w:sz w:val="24"/>
                <w:szCs w:val="24"/>
              </w:rPr>
            </w:pPr>
            <w:r>
              <w:rPr>
                <w:rFonts w:ascii="Times New Roman" w:hAnsi="Times New Roman"/>
                <w:sz w:val="24"/>
                <w:szCs w:val="24"/>
              </w:rPr>
              <w:t>4</w:t>
            </w:r>
            <w:r w:rsidRPr="00795523">
              <w:rPr>
                <w:rFonts w:ascii="Times New Roman" w:hAnsi="Times New Roman"/>
                <w:sz w:val="24"/>
                <w:szCs w:val="24"/>
              </w:rPr>
              <w:t>.</w:t>
            </w:r>
          </w:p>
        </w:tc>
        <w:tc>
          <w:tcPr>
            <w:tcW w:w="4485" w:type="dxa"/>
          </w:tcPr>
          <w:p w:rsidR="008A3B64" w:rsidRPr="00795523" w:rsidRDefault="008A3B64" w:rsidP="008A3B64">
            <w:pPr>
              <w:jc w:val="both"/>
              <w:rPr>
                <w:rFonts w:ascii="Times New Roman" w:hAnsi="Times New Roman"/>
                <w:sz w:val="24"/>
                <w:szCs w:val="24"/>
              </w:rPr>
            </w:pPr>
            <w:r w:rsidRPr="00795523">
              <w:rPr>
                <w:rFonts w:ascii="Times New Roman" w:hAnsi="Times New Roman"/>
                <w:sz w:val="24"/>
                <w:szCs w:val="24"/>
              </w:rPr>
              <w:t>Extension lecture on Women Empowerment &amp; Education for One and All</w:t>
            </w:r>
            <w:r>
              <w:rPr>
                <w:rFonts w:ascii="Times New Roman" w:hAnsi="Times New Roman"/>
                <w:sz w:val="24"/>
                <w:szCs w:val="24"/>
              </w:rPr>
              <w:t>.</w:t>
            </w:r>
          </w:p>
          <w:p w:rsidR="008A3B64" w:rsidRPr="00795523" w:rsidRDefault="008A3B64" w:rsidP="008A3B64">
            <w:pPr>
              <w:rPr>
                <w:rFonts w:ascii="Times New Roman" w:hAnsi="Times New Roman"/>
                <w:sz w:val="24"/>
                <w:szCs w:val="24"/>
              </w:rPr>
            </w:pPr>
          </w:p>
        </w:tc>
        <w:tc>
          <w:tcPr>
            <w:tcW w:w="4326" w:type="dxa"/>
          </w:tcPr>
          <w:p w:rsidR="008A3B64" w:rsidRPr="00795523" w:rsidRDefault="008A3B64" w:rsidP="008A3B64">
            <w:pPr>
              <w:jc w:val="both"/>
              <w:rPr>
                <w:rFonts w:ascii="Times New Roman" w:hAnsi="Times New Roman"/>
                <w:sz w:val="24"/>
                <w:szCs w:val="24"/>
              </w:rPr>
            </w:pPr>
            <w:r w:rsidRPr="00795523">
              <w:rPr>
                <w:rFonts w:ascii="Times New Roman" w:hAnsi="Times New Roman"/>
                <w:b/>
                <w:sz w:val="24"/>
                <w:szCs w:val="24"/>
              </w:rPr>
              <w:t>World Literacy Day</w:t>
            </w:r>
            <w:r>
              <w:rPr>
                <w:rFonts w:ascii="Times New Roman" w:hAnsi="Times New Roman"/>
                <w:sz w:val="24"/>
                <w:szCs w:val="24"/>
              </w:rPr>
              <w:t xml:space="preserve"> was celebrated on 8-9-2010</w:t>
            </w:r>
            <w:r w:rsidRPr="00795523">
              <w:rPr>
                <w:rFonts w:ascii="Times New Roman" w:hAnsi="Times New Roman"/>
                <w:sz w:val="24"/>
                <w:szCs w:val="24"/>
              </w:rPr>
              <w:t xml:space="preserve"> holding extension lecture on </w:t>
            </w:r>
            <w:r w:rsidRPr="00795523">
              <w:rPr>
                <w:rFonts w:ascii="Times New Roman" w:hAnsi="Times New Roman"/>
                <w:b/>
                <w:sz w:val="24"/>
                <w:szCs w:val="24"/>
              </w:rPr>
              <w:t>Women Empowerment &amp;Education For One and All</w:t>
            </w:r>
            <w:r w:rsidRPr="00795523">
              <w:rPr>
                <w:rFonts w:ascii="Times New Roman" w:hAnsi="Times New Roman"/>
                <w:sz w:val="24"/>
                <w:szCs w:val="24"/>
              </w:rPr>
              <w:t>..</w:t>
            </w:r>
          </w:p>
        </w:tc>
      </w:tr>
      <w:tr w:rsidR="008A3B64" w:rsidRPr="00795523" w:rsidTr="008A3B64">
        <w:tc>
          <w:tcPr>
            <w:tcW w:w="737" w:type="dxa"/>
          </w:tcPr>
          <w:p w:rsidR="008A3B64" w:rsidRDefault="008A3B64" w:rsidP="008A3B64">
            <w:pPr>
              <w:rPr>
                <w:rFonts w:ascii="Times New Roman" w:hAnsi="Times New Roman"/>
                <w:sz w:val="24"/>
                <w:szCs w:val="24"/>
              </w:rPr>
            </w:pPr>
            <w:r>
              <w:rPr>
                <w:rFonts w:ascii="Times New Roman" w:hAnsi="Times New Roman"/>
                <w:sz w:val="24"/>
                <w:szCs w:val="24"/>
              </w:rPr>
              <w:t xml:space="preserve">5. </w:t>
            </w:r>
          </w:p>
        </w:tc>
        <w:tc>
          <w:tcPr>
            <w:tcW w:w="4485" w:type="dxa"/>
          </w:tcPr>
          <w:p w:rsidR="008A3B64" w:rsidRPr="003C3666" w:rsidRDefault="008A3B64" w:rsidP="008A3B64">
            <w:pPr>
              <w:spacing w:after="160"/>
              <w:rPr>
                <w:rFonts w:ascii="Times New Roman" w:hAnsi="Times New Roman"/>
                <w:sz w:val="24"/>
                <w:szCs w:val="24"/>
              </w:rPr>
            </w:pPr>
            <w:r w:rsidRPr="003C3666">
              <w:rPr>
                <w:rFonts w:ascii="Times New Roman" w:hAnsi="Times New Roman"/>
                <w:sz w:val="24"/>
                <w:szCs w:val="24"/>
              </w:rPr>
              <w:t>Participation in Panjab Univ. Zonal / Inter Zonal Youth and Heritage festival</w:t>
            </w:r>
            <w:r>
              <w:rPr>
                <w:rFonts w:ascii="Times New Roman" w:hAnsi="Times New Roman"/>
                <w:sz w:val="24"/>
                <w:szCs w:val="24"/>
              </w:rPr>
              <w:t>.</w:t>
            </w:r>
          </w:p>
          <w:p w:rsidR="008A3B64" w:rsidRPr="00AF58E6" w:rsidRDefault="008A3B64" w:rsidP="008A3B64">
            <w:pPr>
              <w:jc w:val="both"/>
              <w:rPr>
                <w:rFonts w:ascii="Times New Roman" w:hAnsi="Times New Roman"/>
                <w:sz w:val="24"/>
                <w:szCs w:val="24"/>
              </w:rPr>
            </w:pPr>
          </w:p>
        </w:tc>
        <w:tc>
          <w:tcPr>
            <w:tcW w:w="4326" w:type="dxa"/>
          </w:tcPr>
          <w:p w:rsidR="008A3B64" w:rsidRPr="00AF58E6" w:rsidRDefault="008A3B64" w:rsidP="008A3B64">
            <w:pPr>
              <w:ind w:left="90"/>
              <w:jc w:val="both"/>
              <w:rPr>
                <w:rFonts w:ascii="Times New Roman" w:hAnsi="Times New Roman"/>
                <w:b/>
                <w:sz w:val="24"/>
                <w:szCs w:val="24"/>
              </w:rPr>
            </w:pPr>
            <w:r w:rsidRPr="00E43E3F">
              <w:rPr>
                <w:rFonts w:ascii="Times New Roman" w:hAnsi="Times New Roman"/>
                <w:b/>
              </w:rPr>
              <w:t>Panjab Univ. Zonal Youth and Heritage Festival</w:t>
            </w:r>
            <w:r w:rsidRPr="00A3581F">
              <w:rPr>
                <w:rFonts w:ascii="Times New Roman" w:hAnsi="Times New Roman"/>
              </w:rPr>
              <w:t xml:space="preserve"> were held at </w:t>
            </w:r>
            <w:r>
              <w:rPr>
                <w:rFonts w:ascii="Times New Roman" w:hAnsi="Times New Roman"/>
              </w:rPr>
              <w:t xml:space="preserve">Ramgarhia girls college, </w:t>
            </w:r>
            <w:r w:rsidRPr="00A3581F">
              <w:rPr>
                <w:rFonts w:ascii="Times New Roman" w:hAnsi="Times New Roman"/>
              </w:rPr>
              <w:t xml:space="preserve">Ludhiana </w:t>
            </w:r>
            <w:r>
              <w:rPr>
                <w:rFonts w:ascii="Times New Roman" w:hAnsi="Times New Roman"/>
              </w:rPr>
              <w:t xml:space="preserve">  Approx. 120  students of our</w:t>
            </w:r>
            <w:r w:rsidRPr="00A3581F">
              <w:rPr>
                <w:rFonts w:ascii="Times New Roman" w:hAnsi="Times New Roman"/>
              </w:rPr>
              <w:t xml:space="preserve"> c</w:t>
            </w:r>
            <w:r>
              <w:rPr>
                <w:rFonts w:ascii="Times New Roman" w:hAnsi="Times New Roman"/>
              </w:rPr>
              <w:t>ollege participated in this festival.</w:t>
            </w:r>
          </w:p>
        </w:tc>
      </w:tr>
      <w:tr w:rsidR="008A3B64" w:rsidRPr="00795523" w:rsidTr="008A3B64">
        <w:tc>
          <w:tcPr>
            <w:tcW w:w="737" w:type="dxa"/>
          </w:tcPr>
          <w:p w:rsidR="008A3B64" w:rsidRPr="00795523" w:rsidRDefault="008A3B64" w:rsidP="008A3B64">
            <w:pPr>
              <w:rPr>
                <w:rFonts w:ascii="Times New Roman" w:hAnsi="Times New Roman"/>
                <w:sz w:val="24"/>
                <w:szCs w:val="24"/>
              </w:rPr>
            </w:pPr>
            <w:r>
              <w:rPr>
                <w:rFonts w:ascii="Times New Roman" w:hAnsi="Times New Roman"/>
                <w:sz w:val="24"/>
                <w:szCs w:val="24"/>
              </w:rPr>
              <w:t>6.</w:t>
            </w:r>
          </w:p>
        </w:tc>
        <w:tc>
          <w:tcPr>
            <w:tcW w:w="4485" w:type="dxa"/>
          </w:tcPr>
          <w:p w:rsidR="008A3B64" w:rsidRPr="008E3322" w:rsidRDefault="008A3B64" w:rsidP="008A3B64">
            <w:pPr>
              <w:jc w:val="both"/>
              <w:rPr>
                <w:rFonts w:ascii="Times New Roman" w:hAnsi="Times New Roman"/>
                <w:sz w:val="24"/>
                <w:szCs w:val="24"/>
              </w:rPr>
            </w:pPr>
            <w:r w:rsidRPr="00AF58E6">
              <w:rPr>
                <w:rFonts w:ascii="Times New Roman" w:hAnsi="Times New Roman"/>
                <w:sz w:val="24"/>
                <w:szCs w:val="24"/>
              </w:rPr>
              <w:t>Weeding of Plants and Cleanliness of Flower- beds</w:t>
            </w:r>
            <w:r>
              <w:rPr>
                <w:rFonts w:ascii="Times New Roman" w:hAnsi="Times New Roman"/>
                <w:sz w:val="24"/>
                <w:szCs w:val="24"/>
              </w:rPr>
              <w:t>.</w:t>
            </w:r>
          </w:p>
        </w:tc>
        <w:tc>
          <w:tcPr>
            <w:tcW w:w="4326" w:type="dxa"/>
          </w:tcPr>
          <w:p w:rsidR="008A3B64" w:rsidRPr="00AF58E6" w:rsidRDefault="008A3B64" w:rsidP="008A3B64">
            <w:pPr>
              <w:jc w:val="both"/>
              <w:rPr>
                <w:rFonts w:ascii="Times New Roman" w:hAnsi="Times New Roman"/>
                <w:b/>
                <w:sz w:val="24"/>
                <w:szCs w:val="24"/>
              </w:rPr>
            </w:pPr>
            <w:r w:rsidRPr="00AF58E6">
              <w:rPr>
                <w:rFonts w:ascii="Times New Roman" w:hAnsi="Times New Roman"/>
                <w:sz w:val="24"/>
                <w:szCs w:val="24"/>
              </w:rPr>
              <w:t>The Dep</w:t>
            </w:r>
            <w:r>
              <w:rPr>
                <w:rFonts w:ascii="Times New Roman" w:hAnsi="Times New Roman"/>
                <w:sz w:val="24"/>
                <w:szCs w:val="24"/>
              </w:rPr>
              <w:t>t. of NSS organized extension lecture</w:t>
            </w:r>
            <w:r w:rsidRPr="00AF58E6">
              <w:rPr>
                <w:rFonts w:ascii="Times New Roman" w:hAnsi="Times New Roman"/>
                <w:sz w:val="24"/>
                <w:szCs w:val="24"/>
              </w:rPr>
              <w:t xml:space="preserve"> on. </w:t>
            </w:r>
            <w:r w:rsidRPr="00AF58E6">
              <w:rPr>
                <w:rFonts w:ascii="Times New Roman" w:hAnsi="Times New Roman"/>
                <w:b/>
                <w:sz w:val="24"/>
                <w:szCs w:val="24"/>
              </w:rPr>
              <w:t xml:space="preserve">Weeding </w:t>
            </w:r>
            <w:r w:rsidRPr="00AF58E6">
              <w:rPr>
                <w:rFonts w:ascii="Times New Roman" w:hAnsi="Times New Roman"/>
                <w:sz w:val="24"/>
                <w:szCs w:val="24"/>
              </w:rPr>
              <w:t xml:space="preserve">and </w:t>
            </w:r>
            <w:r w:rsidRPr="00AF58E6">
              <w:rPr>
                <w:rFonts w:ascii="Times New Roman" w:hAnsi="Times New Roman"/>
                <w:b/>
                <w:sz w:val="24"/>
                <w:szCs w:val="24"/>
              </w:rPr>
              <w:t>Cleanliness of Flower- beds</w:t>
            </w:r>
            <w:r>
              <w:rPr>
                <w:rFonts w:ascii="Times New Roman" w:hAnsi="Times New Roman"/>
                <w:sz w:val="24"/>
                <w:szCs w:val="24"/>
              </w:rPr>
              <w:t>.</w:t>
            </w:r>
          </w:p>
        </w:tc>
      </w:tr>
      <w:tr w:rsidR="008A3B64" w:rsidRPr="00795523" w:rsidTr="008A3B64">
        <w:tc>
          <w:tcPr>
            <w:tcW w:w="737" w:type="dxa"/>
          </w:tcPr>
          <w:p w:rsidR="008A3B64" w:rsidRPr="00795523" w:rsidRDefault="008A3B64" w:rsidP="008A3B64">
            <w:pPr>
              <w:rPr>
                <w:rFonts w:ascii="Times New Roman" w:hAnsi="Times New Roman"/>
                <w:sz w:val="24"/>
                <w:szCs w:val="24"/>
              </w:rPr>
            </w:pPr>
            <w:r>
              <w:rPr>
                <w:rFonts w:ascii="Times New Roman" w:hAnsi="Times New Roman"/>
                <w:sz w:val="24"/>
                <w:szCs w:val="24"/>
              </w:rPr>
              <w:t>7</w:t>
            </w:r>
            <w:r w:rsidRPr="00795523">
              <w:rPr>
                <w:rFonts w:ascii="Times New Roman" w:hAnsi="Times New Roman"/>
                <w:sz w:val="24"/>
                <w:szCs w:val="24"/>
              </w:rPr>
              <w:t xml:space="preserve">. </w:t>
            </w:r>
          </w:p>
        </w:tc>
        <w:tc>
          <w:tcPr>
            <w:tcW w:w="4485" w:type="dxa"/>
          </w:tcPr>
          <w:p w:rsidR="008A3B64" w:rsidRPr="00795523" w:rsidRDefault="008A3B64" w:rsidP="008A3B64">
            <w:pPr>
              <w:rPr>
                <w:rFonts w:ascii="Times New Roman" w:hAnsi="Times New Roman"/>
                <w:sz w:val="24"/>
                <w:szCs w:val="24"/>
              </w:rPr>
            </w:pPr>
            <w:r>
              <w:rPr>
                <w:rFonts w:ascii="Times New Roman" w:hAnsi="Times New Roman"/>
                <w:sz w:val="24"/>
                <w:szCs w:val="24"/>
              </w:rPr>
              <w:t>World Food Day –P</w:t>
            </w:r>
            <w:r w:rsidRPr="00795523">
              <w:rPr>
                <w:rFonts w:ascii="Times New Roman" w:hAnsi="Times New Roman"/>
                <w:sz w:val="24"/>
                <w:szCs w:val="24"/>
              </w:rPr>
              <w:t>oster making competition –Theme-Avoid Junk Food during Public Functions</w:t>
            </w:r>
            <w:r>
              <w:rPr>
                <w:rFonts w:ascii="Times New Roman" w:hAnsi="Times New Roman"/>
                <w:sz w:val="24"/>
                <w:szCs w:val="24"/>
              </w:rPr>
              <w:t>.</w:t>
            </w:r>
          </w:p>
        </w:tc>
        <w:tc>
          <w:tcPr>
            <w:tcW w:w="4326" w:type="dxa"/>
          </w:tcPr>
          <w:p w:rsidR="008A3B64" w:rsidRPr="00795523" w:rsidRDefault="008A3B64" w:rsidP="008A3B64">
            <w:pPr>
              <w:jc w:val="both"/>
              <w:rPr>
                <w:rFonts w:ascii="Times New Roman" w:hAnsi="Times New Roman"/>
                <w:sz w:val="24"/>
                <w:szCs w:val="24"/>
              </w:rPr>
            </w:pPr>
            <w:r w:rsidRPr="00795523">
              <w:rPr>
                <w:rFonts w:ascii="Times New Roman" w:hAnsi="Times New Roman"/>
                <w:b/>
                <w:sz w:val="24"/>
                <w:szCs w:val="24"/>
              </w:rPr>
              <w:t>World Food Day</w:t>
            </w:r>
            <w:r>
              <w:rPr>
                <w:rFonts w:ascii="Times New Roman" w:hAnsi="Times New Roman"/>
                <w:sz w:val="24"/>
                <w:szCs w:val="24"/>
              </w:rPr>
              <w:t xml:space="preserve"> was observed on 16-10-2010 </w:t>
            </w:r>
            <w:r w:rsidRPr="00795523">
              <w:rPr>
                <w:rFonts w:ascii="Times New Roman" w:hAnsi="Times New Roman"/>
                <w:sz w:val="24"/>
                <w:szCs w:val="24"/>
              </w:rPr>
              <w:t xml:space="preserve">holding Poster Making competition. Students made posters on theme </w:t>
            </w:r>
            <w:r w:rsidRPr="00795523">
              <w:rPr>
                <w:rFonts w:ascii="Times New Roman" w:hAnsi="Times New Roman"/>
                <w:b/>
                <w:sz w:val="24"/>
                <w:szCs w:val="24"/>
              </w:rPr>
              <w:t>Avoid Junk Food during Public Functions</w:t>
            </w:r>
            <w:r w:rsidRPr="00795523">
              <w:rPr>
                <w:rFonts w:ascii="Times New Roman" w:hAnsi="Times New Roman"/>
                <w:sz w:val="24"/>
                <w:szCs w:val="24"/>
              </w:rPr>
              <w:t>.</w:t>
            </w:r>
          </w:p>
          <w:p w:rsidR="008A3B64" w:rsidRPr="00795523" w:rsidRDefault="008A3B64" w:rsidP="008A3B64">
            <w:pPr>
              <w:rPr>
                <w:rFonts w:ascii="Times New Roman" w:hAnsi="Times New Roman"/>
                <w:sz w:val="24"/>
                <w:szCs w:val="24"/>
              </w:rPr>
            </w:pPr>
          </w:p>
        </w:tc>
      </w:tr>
      <w:tr w:rsidR="008A3B64" w:rsidRPr="00795523" w:rsidTr="008A3B64">
        <w:tc>
          <w:tcPr>
            <w:tcW w:w="737" w:type="dxa"/>
          </w:tcPr>
          <w:p w:rsidR="008A3B64" w:rsidRPr="00795523" w:rsidRDefault="008A3B64" w:rsidP="008A3B64">
            <w:pPr>
              <w:rPr>
                <w:rFonts w:ascii="Times New Roman" w:hAnsi="Times New Roman"/>
                <w:sz w:val="24"/>
                <w:szCs w:val="24"/>
              </w:rPr>
            </w:pPr>
            <w:r>
              <w:rPr>
                <w:rFonts w:ascii="Times New Roman" w:hAnsi="Times New Roman"/>
                <w:sz w:val="24"/>
                <w:szCs w:val="24"/>
              </w:rPr>
              <w:t xml:space="preserve">9. </w:t>
            </w:r>
          </w:p>
        </w:tc>
        <w:tc>
          <w:tcPr>
            <w:tcW w:w="4485" w:type="dxa"/>
          </w:tcPr>
          <w:p w:rsidR="008A3B64" w:rsidRPr="00AF58E6" w:rsidRDefault="008A3B64" w:rsidP="008A3B64">
            <w:pPr>
              <w:rPr>
                <w:rFonts w:ascii="Times New Roman" w:hAnsi="Times New Roman"/>
                <w:sz w:val="24"/>
                <w:szCs w:val="24"/>
              </w:rPr>
            </w:pPr>
            <w:r w:rsidRPr="00AF58E6">
              <w:rPr>
                <w:rFonts w:ascii="Times New Roman" w:hAnsi="Times New Roman"/>
                <w:sz w:val="24"/>
                <w:szCs w:val="24"/>
              </w:rPr>
              <w:t xml:space="preserve">To enlighten students, teachers and staff of the colleges’ regarding symptoms, causes &amp; </w:t>
            </w:r>
            <w:r w:rsidRPr="00AF58E6">
              <w:rPr>
                <w:rFonts w:ascii="Times New Roman" w:hAnsi="Times New Roman"/>
                <w:sz w:val="24"/>
                <w:szCs w:val="24"/>
              </w:rPr>
              <w:lastRenderedPageBreak/>
              <w:t>consequences of diabetes</w:t>
            </w:r>
          </w:p>
        </w:tc>
        <w:tc>
          <w:tcPr>
            <w:tcW w:w="4326" w:type="dxa"/>
          </w:tcPr>
          <w:p w:rsidR="008A3B64" w:rsidRPr="00795523" w:rsidRDefault="008A3B64" w:rsidP="008A3B64">
            <w:pPr>
              <w:jc w:val="both"/>
              <w:rPr>
                <w:rFonts w:ascii="Times New Roman" w:hAnsi="Times New Roman"/>
                <w:b/>
                <w:sz w:val="24"/>
                <w:szCs w:val="24"/>
              </w:rPr>
            </w:pPr>
            <w:r w:rsidRPr="00A16A8D">
              <w:rPr>
                <w:rFonts w:ascii="Times New Roman" w:hAnsi="Times New Roman"/>
              </w:rPr>
              <w:lastRenderedPageBreak/>
              <w:t xml:space="preserve">The Dept. of NSS in collaboration with Dept. of Home Science celebrated </w:t>
            </w:r>
            <w:r w:rsidRPr="0001249B">
              <w:rPr>
                <w:rFonts w:ascii="Times New Roman" w:hAnsi="Times New Roman"/>
                <w:b/>
              </w:rPr>
              <w:t>Diabetes Day</w:t>
            </w:r>
            <w:r w:rsidRPr="00A16A8D">
              <w:rPr>
                <w:rFonts w:ascii="Times New Roman" w:hAnsi="Times New Roman"/>
              </w:rPr>
              <w:t xml:space="preserve"> </w:t>
            </w:r>
            <w:r w:rsidRPr="00A16A8D">
              <w:rPr>
                <w:rFonts w:ascii="Times New Roman" w:hAnsi="Times New Roman"/>
              </w:rPr>
              <w:lastRenderedPageBreak/>
              <w:t xml:space="preserve">holding one day </w:t>
            </w:r>
            <w:r>
              <w:rPr>
                <w:rFonts w:ascii="Times New Roman" w:hAnsi="Times New Roman"/>
              </w:rPr>
              <w:t>camp and extension lecture on 13-11-2010</w:t>
            </w:r>
            <w:r w:rsidRPr="00A16A8D">
              <w:rPr>
                <w:rFonts w:ascii="Times New Roman" w:hAnsi="Times New Roman"/>
              </w:rPr>
              <w:t>. Dr.Paramjit Kaur Offg. Principal threw light on the</w:t>
            </w:r>
            <w:r w:rsidRPr="0001249B">
              <w:rPr>
                <w:rFonts w:ascii="Times New Roman" w:hAnsi="Times New Roman"/>
                <w:b/>
              </w:rPr>
              <w:t>symptoms, causes &amp; consequences of diabetes</w:t>
            </w:r>
            <w:r>
              <w:rPr>
                <w:rFonts w:ascii="Times New Roman" w:hAnsi="Times New Roman"/>
                <w:b/>
              </w:rPr>
              <w:t xml:space="preserve"> by power point presentation.</w:t>
            </w:r>
          </w:p>
        </w:tc>
      </w:tr>
      <w:tr w:rsidR="008A3B64" w:rsidRPr="00795523" w:rsidTr="008A3B64">
        <w:tc>
          <w:tcPr>
            <w:tcW w:w="737" w:type="dxa"/>
          </w:tcPr>
          <w:p w:rsidR="008A3B64" w:rsidRDefault="008A3B64" w:rsidP="008A3B64">
            <w:pPr>
              <w:rPr>
                <w:rFonts w:ascii="Times New Roman" w:hAnsi="Times New Roman"/>
                <w:sz w:val="24"/>
                <w:szCs w:val="24"/>
              </w:rPr>
            </w:pPr>
            <w:r>
              <w:rPr>
                <w:rFonts w:ascii="Times New Roman" w:hAnsi="Times New Roman"/>
                <w:sz w:val="24"/>
                <w:szCs w:val="24"/>
              </w:rPr>
              <w:lastRenderedPageBreak/>
              <w:t xml:space="preserve">10. </w:t>
            </w:r>
          </w:p>
        </w:tc>
        <w:tc>
          <w:tcPr>
            <w:tcW w:w="4485" w:type="dxa"/>
          </w:tcPr>
          <w:p w:rsidR="008A3B64" w:rsidRPr="00AF58E6" w:rsidRDefault="008A3B64" w:rsidP="008A3B64">
            <w:pPr>
              <w:jc w:val="both"/>
              <w:rPr>
                <w:rFonts w:ascii="Times New Roman" w:hAnsi="Times New Roman"/>
                <w:sz w:val="24"/>
                <w:szCs w:val="24"/>
              </w:rPr>
            </w:pPr>
            <w:r w:rsidRPr="00AF58E6">
              <w:rPr>
                <w:rFonts w:ascii="Times New Roman" w:hAnsi="Times New Roman"/>
                <w:sz w:val="24"/>
                <w:szCs w:val="24"/>
              </w:rPr>
              <w:t>To educate students about consequences of negligence of Traffic Signals and Road Rules.</w:t>
            </w:r>
          </w:p>
          <w:p w:rsidR="008A3B64" w:rsidRPr="00AF58E6" w:rsidRDefault="008A3B64" w:rsidP="008A3B64">
            <w:pPr>
              <w:rPr>
                <w:rFonts w:ascii="Times New Roman" w:hAnsi="Times New Roman"/>
                <w:sz w:val="24"/>
                <w:szCs w:val="24"/>
              </w:rPr>
            </w:pPr>
          </w:p>
        </w:tc>
        <w:tc>
          <w:tcPr>
            <w:tcW w:w="4326" w:type="dxa"/>
          </w:tcPr>
          <w:p w:rsidR="008A3B64" w:rsidRPr="00AF58E6" w:rsidRDefault="008A3B64" w:rsidP="008A3B64">
            <w:pPr>
              <w:jc w:val="both"/>
              <w:rPr>
                <w:rFonts w:ascii="Times New Roman" w:hAnsi="Times New Roman"/>
                <w:sz w:val="24"/>
                <w:szCs w:val="24"/>
              </w:rPr>
            </w:pPr>
            <w:r w:rsidRPr="00AF58E6">
              <w:rPr>
                <w:rFonts w:ascii="Times New Roman" w:hAnsi="Times New Roman"/>
                <w:b/>
                <w:sz w:val="24"/>
                <w:szCs w:val="24"/>
              </w:rPr>
              <w:t xml:space="preserve">World Day of Remembrance of Road Traffic Victims </w:t>
            </w:r>
            <w:r>
              <w:rPr>
                <w:rFonts w:ascii="Times New Roman" w:hAnsi="Times New Roman"/>
                <w:sz w:val="24"/>
                <w:szCs w:val="24"/>
              </w:rPr>
              <w:t>was observed on 19-11-2010. Power point presentation was given by Sh. Sham Sunder Juneja on the topic</w:t>
            </w:r>
            <w:r w:rsidRPr="00AF58E6">
              <w:rPr>
                <w:rFonts w:ascii="Times New Roman" w:hAnsi="Times New Roman"/>
                <w:b/>
                <w:sz w:val="24"/>
                <w:szCs w:val="24"/>
              </w:rPr>
              <w:t xml:space="preserve">Negligence of Traffic Signals And Road Rules </w:t>
            </w:r>
            <w:r w:rsidRPr="00AF58E6">
              <w:rPr>
                <w:rFonts w:ascii="Times New Roman" w:hAnsi="Times New Roman"/>
                <w:sz w:val="24"/>
                <w:szCs w:val="24"/>
              </w:rPr>
              <w:t>and ultimate results</w:t>
            </w:r>
          </w:p>
        </w:tc>
      </w:tr>
      <w:tr w:rsidR="008A3B64" w:rsidRPr="00795523" w:rsidTr="008A3B64">
        <w:tc>
          <w:tcPr>
            <w:tcW w:w="737" w:type="dxa"/>
          </w:tcPr>
          <w:p w:rsidR="008A3B64" w:rsidRDefault="008A3B64" w:rsidP="008A3B64">
            <w:pPr>
              <w:rPr>
                <w:rFonts w:ascii="Times New Roman" w:hAnsi="Times New Roman"/>
                <w:sz w:val="24"/>
                <w:szCs w:val="24"/>
              </w:rPr>
            </w:pPr>
            <w:r>
              <w:rPr>
                <w:rFonts w:ascii="Times New Roman" w:hAnsi="Times New Roman"/>
                <w:sz w:val="24"/>
                <w:szCs w:val="24"/>
              </w:rPr>
              <w:t xml:space="preserve">11. </w:t>
            </w:r>
          </w:p>
        </w:tc>
        <w:tc>
          <w:tcPr>
            <w:tcW w:w="4485" w:type="dxa"/>
          </w:tcPr>
          <w:p w:rsidR="008A3B64" w:rsidRPr="003C3666" w:rsidRDefault="008A3B64" w:rsidP="008A3B64">
            <w:pPr>
              <w:spacing w:after="160"/>
              <w:jc w:val="both"/>
              <w:rPr>
                <w:rFonts w:ascii="Times New Roman" w:hAnsi="Times New Roman"/>
                <w:sz w:val="24"/>
                <w:szCs w:val="24"/>
              </w:rPr>
            </w:pPr>
            <w:r w:rsidRPr="003C3666">
              <w:rPr>
                <w:rFonts w:ascii="Times New Roman" w:hAnsi="Times New Roman"/>
                <w:sz w:val="24"/>
                <w:szCs w:val="24"/>
              </w:rPr>
              <w:t xml:space="preserve">Educational tours </w:t>
            </w:r>
          </w:p>
          <w:p w:rsidR="008A3B64" w:rsidRPr="003C3666" w:rsidRDefault="008A3B64" w:rsidP="008A3B64">
            <w:pPr>
              <w:spacing w:after="160"/>
              <w:rPr>
                <w:rFonts w:ascii="Times New Roman" w:hAnsi="Times New Roman"/>
                <w:sz w:val="24"/>
                <w:szCs w:val="24"/>
              </w:rPr>
            </w:pPr>
          </w:p>
        </w:tc>
        <w:tc>
          <w:tcPr>
            <w:tcW w:w="4326" w:type="dxa"/>
          </w:tcPr>
          <w:p w:rsidR="008A3B64" w:rsidRPr="008A45B8" w:rsidRDefault="008A3B64" w:rsidP="008A3B64">
            <w:pPr>
              <w:pStyle w:val="ListParagraph"/>
              <w:numPr>
                <w:ilvl w:val="0"/>
                <w:numId w:val="23"/>
              </w:numPr>
              <w:spacing w:after="0" w:line="240" w:lineRule="auto"/>
              <w:jc w:val="both"/>
              <w:rPr>
                <w:rFonts w:ascii="Times New Roman" w:hAnsi="Times New Roman"/>
              </w:rPr>
            </w:pPr>
            <w:r w:rsidRPr="008A45B8">
              <w:rPr>
                <w:rFonts w:ascii="Times New Roman" w:hAnsi="Times New Roman"/>
              </w:rPr>
              <w:t>Dept. of Hist</w:t>
            </w:r>
            <w:r>
              <w:rPr>
                <w:rFonts w:ascii="Times New Roman" w:hAnsi="Times New Roman"/>
              </w:rPr>
              <w:t>ory organized one day trip on 16</w:t>
            </w:r>
            <w:r w:rsidRPr="008A45B8">
              <w:rPr>
                <w:rFonts w:ascii="Times New Roman" w:hAnsi="Times New Roman"/>
              </w:rPr>
              <w:t>-11-201</w:t>
            </w:r>
            <w:r>
              <w:rPr>
                <w:rFonts w:ascii="Times New Roman" w:hAnsi="Times New Roman"/>
              </w:rPr>
              <w:t>0</w:t>
            </w:r>
            <w:r w:rsidRPr="008A45B8">
              <w:rPr>
                <w:rFonts w:ascii="Times New Roman" w:hAnsi="Times New Roman"/>
                <w:b/>
              </w:rPr>
              <w:t xml:space="preserve"> to Alamgir and Rara Sahib</w:t>
            </w:r>
            <w:r w:rsidRPr="008A45B8">
              <w:rPr>
                <w:rFonts w:ascii="Times New Roman" w:hAnsi="Times New Roman"/>
              </w:rPr>
              <w:t xml:space="preserve">to educate students about glorified history of gurus. </w:t>
            </w:r>
          </w:p>
          <w:p w:rsidR="008A3B64" w:rsidRPr="00A51AFA" w:rsidRDefault="008A3B64" w:rsidP="008A3B64">
            <w:pPr>
              <w:pStyle w:val="ListParagraph"/>
              <w:numPr>
                <w:ilvl w:val="0"/>
                <w:numId w:val="23"/>
              </w:numPr>
              <w:spacing w:after="0" w:line="240" w:lineRule="auto"/>
              <w:jc w:val="both"/>
              <w:rPr>
                <w:rFonts w:ascii="Times New Roman" w:hAnsi="Times New Roman"/>
              </w:rPr>
            </w:pPr>
            <w:r>
              <w:rPr>
                <w:rFonts w:ascii="Times New Roman" w:hAnsi="Times New Roman"/>
              </w:rPr>
              <w:t xml:space="preserve">Dept. of mathematics </w:t>
            </w:r>
            <w:r w:rsidRPr="008A45B8">
              <w:rPr>
                <w:rFonts w:ascii="Times New Roman" w:hAnsi="Times New Roman"/>
              </w:rPr>
              <w:t>organized one day trip</w:t>
            </w:r>
            <w:r>
              <w:rPr>
                <w:rFonts w:ascii="Times New Roman" w:hAnsi="Times New Roman"/>
              </w:rPr>
              <w:t>on 22-11-2010</w:t>
            </w:r>
            <w:r w:rsidRPr="008A45B8">
              <w:rPr>
                <w:rFonts w:ascii="Times New Roman" w:hAnsi="Times New Roman"/>
                <w:b/>
              </w:rPr>
              <w:t xml:space="preserve">to </w:t>
            </w:r>
            <w:r>
              <w:rPr>
                <w:rFonts w:ascii="Times New Roman" w:hAnsi="Times New Roman"/>
                <w:b/>
              </w:rPr>
              <w:t>Bhaini Sahib and Katana Sahib.</w:t>
            </w:r>
          </w:p>
          <w:p w:rsidR="008A3B64" w:rsidRDefault="008A3B64" w:rsidP="008A3B64">
            <w:pPr>
              <w:pStyle w:val="ListParagraph"/>
              <w:numPr>
                <w:ilvl w:val="0"/>
                <w:numId w:val="23"/>
              </w:numPr>
              <w:spacing w:after="0" w:line="240" w:lineRule="auto"/>
              <w:jc w:val="both"/>
              <w:rPr>
                <w:rFonts w:ascii="Times New Roman" w:hAnsi="Times New Roman"/>
              </w:rPr>
            </w:pPr>
            <w:r>
              <w:rPr>
                <w:rFonts w:ascii="Times New Roman" w:hAnsi="Times New Roman"/>
              </w:rPr>
              <w:t>Dept. of N.S.S organized one day trip to P.A.U and haveli on 26-11-2010.</w:t>
            </w:r>
          </w:p>
          <w:p w:rsidR="008A3B64" w:rsidRDefault="008A3B64" w:rsidP="008A3B64">
            <w:pPr>
              <w:pStyle w:val="ListParagraph"/>
              <w:numPr>
                <w:ilvl w:val="0"/>
                <w:numId w:val="23"/>
              </w:numPr>
              <w:spacing w:after="0" w:line="240" w:lineRule="auto"/>
              <w:jc w:val="both"/>
              <w:rPr>
                <w:rFonts w:ascii="Times New Roman" w:hAnsi="Times New Roman"/>
              </w:rPr>
            </w:pPr>
            <w:r>
              <w:rPr>
                <w:rFonts w:ascii="Times New Roman" w:hAnsi="Times New Roman"/>
              </w:rPr>
              <w:t>Computer Dept.</w:t>
            </w:r>
            <w:r w:rsidRPr="008A45B8">
              <w:rPr>
                <w:rFonts w:ascii="Times New Roman" w:hAnsi="Times New Roman"/>
              </w:rPr>
              <w:t xml:space="preserve"> organized one day trip</w:t>
            </w:r>
            <w:r>
              <w:rPr>
                <w:rFonts w:ascii="Times New Roman" w:hAnsi="Times New Roman"/>
              </w:rPr>
              <w:t xml:space="preserve"> on 24-12</w:t>
            </w:r>
            <w:r w:rsidRPr="008A45B8">
              <w:rPr>
                <w:rFonts w:ascii="Times New Roman" w:hAnsi="Times New Roman"/>
              </w:rPr>
              <w:t>-20</w:t>
            </w:r>
            <w:r>
              <w:rPr>
                <w:rFonts w:ascii="Times New Roman" w:hAnsi="Times New Roman"/>
              </w:rPr>
              <w:t>10</w:t>
            </w:r>
            <w:r w:rsidRPr="008A45B8">
              <w:rPr>
                <w:rFonts w:ascii="Times New Roman" w:hAnsi="Times New Roman"/>
                <w:b/>
              </w:rPr>
              <w:t xml:space="preserve"> to </w:t>
            </w:r>
            <w:r>
              <w:rPr>
                <w:rFonts w:ascii="Times New Roman" w:hAnsi="Times New Roman"/>
                <w:b/>
              </w:rPr>
              <w:t>Amritsar, Golden Temple and JallianwalaBagh</w:t>
            </w:r>
            <w:r w:rsidRPr="008A45B8">
              <w:rPr>
                <w:rFonts w:ascii="Times New Roman" w:hAnsi="Times New Roman"/>
              </w:rPr>
              <w:t>to educate the students about the religious places of Sikh Gurus and rich culture and heritage of Punjab</w:t>
            </w:r>
            <w:r>
              <w:rPr>
                <w:rFonts w:ascii="Times New Roman" w:hAnsi="Times New Roman"/>
              </w:rPr>
              <w:t>.</w:t>
            </w:r>
          </w:p>
          <w:p w:rsidR="008A3B64" w:rsidRPr="00A51AFA" w:rsidRDefault="008A3B64" w:rsidP="008A3B64">
            <w:pPr>
              <w:jc w:val="both"/>
              <w:rPr>
                <w:rFonts w:ascii="Times New Roman" w:hAnsi="Times New Roman"/>
              </w:rPr>
            </w:pPr>
          </w:p>
        </w:tc>
      </w:tr>
    </w:tbl>
    <w:p w:rsidR="00CE4CFB" w:rsidRPr="00573433" w:rsidRDefault="00CE4CFB" w:rsidP="00884CED">
      <w:pPr>
        <w:rPr>
          <w:rFonts w:ascii="Times New Roman" w:hAnsi="Times New Roman"/>
          <w:b/>
          <w:sz w:val="24"/>
          <w:szCs w:val="24"/>
        </w:rPr>
      </w:pPr>
    </w:p>
    <w:p w:rsidR="00CE4CFB" w:rsidRPr="00573433" w:rsidRDefault="00CE4CFB" w:rsidP="000651FF">
      <w:pPr>
        <w:rPr>
          <w:rFonts w:ascii="Times New Roman" w:hAnsi="Times New Roman"/>
          <w:b/>
          <w:sz w:val="24"/>
          <w:szCs w:val="24"/>
        </w:rPr>
      </w:pPr>
    </w:p>
    <w:p w:rsidR="00CE4CFB" w:rsidRPr="00573433" w:rsidRDefault="00CE4CFB" w:rsidP="000651FF">
      <w:pPr>
        <w:rPr>
          <w:rFonts w:ascii="Times New Roman" w:hAnsi="Times New Roman"/>
          <w:b/>
          <w:sz w:val="24"/>
          <w:szCs w:val="24"/>
        </w:rPr>
      </w:pPr>
    </w:p>
    <w:p w:rsidR="00884CED" w:rsidRPr="00795523" w:rsidRDefault="00884CED" w:rsidP="00884CED">
      <w:pPr>
        <w:rPr>
          <w:rFonts w:ascii="Times New Roman" w:hAnsi="Times New Roman"/>
          <w:sz w:val="24"/>
          <w:szCs w:val="24"/>
        </w:rPr>
      </w:pPr>
    </w:p>
    <w:p w:rsidR="00263999" w:rsidRDefault="00263999" w:rsidP="00217A97">
      <w:pPr>
        <w:jc w:val="center"/>
        <w:rPr>
          <w:rFonts w:ascii="Times New Roman" w:hAnsi="Times New Roman"/>
          <w:b/>
          <w:sz w:val="24"/>
          <w:szCs w:val="24"/>
        </w:rPr>
      </w:pPr>
    </w:p>
    <w:p w:rsidR="00263999" w:rsidRDefault="00263999" w:rsidP="00217A97">
      <w:pPr>
        <w:jc w:val="center"/>
        <w:rPr>
          <w:rFonts w:ascii="Times New Roman" w:hAnsi="Times New Roman"/>
          <w:b/>
          <w:sz w:val="24"/>
          <w:szCs w:val="24"/>
        </w:rPr>
      </w:pPr>
    </w:p>
    <w:p w:rsidR="00263999" w:rsidRDefault="00263999" w:rsidP="00217A97">
      <w:pPr>
        <w:jc w:val="center"/>
        <w:rPr>
          <w:rFonts w:ascii="Times New Roman" w:hAnsi="Times New Roman"/>
          <w:b/>
          <w:sz w:val="24"/>
          <w:szCs w:val="24"/>
        </w:rPr>
      </w:pPr>
    </w:p>
    <w:p w:rsidR="00263999" w:rsidRDefault="00263999" w:rsidP="00217A97">
      <w:pPr>
        <w:jc w:val="center"/>
        <w:rPr>
          <w:rFonts w:ascii="Times New Roman" w:hAnsi="Times New Roman"/>
          <w:b/>
          <w:sz w:val="24"/>
          <w:szCs w:val="24"/>
        </w:rPr>
      </w:pPr>
    </w:p>
    <w:p w:rsidR="00263999" w:rsidRDefault="00263999" w:rsidP="00217A97">
      <w:pPr>
        <w:jc w:val="center"/>
        <w:rPr>
          <w:rFonts w:ascii="Times New Roman" w:hAnsi="Times New Roman"/>
          <w:b/>
          <w:sz w:val="24"/>
          <w:szCs w:val="24"/>
        </w:rPr>
      </w:pPr>
    </w:p>
    <w:p w:rsidR="00263999" w:rsidRDefault="00263999" w:rsidP="00217A97">
      <w:pPr>
        <w:jc w:val="center"/>
        <w:rPr>
          <w:rFonts w:ascii="Times New Roman" w:hAnsi="Times New Roman"/>
          <w:b/>
          <w:sz w:val="24"/>
          <w:szCs w:val="24"/>
        </w:rPr>
      </w:pPr>
    </w:p>
    <w:p w:rsidR="00263999" w:rsidRDefault="00263999" w:rsidP="00217A97">
      <w:pPr>
        <w:jc w:val="center"/>
        <w:rPr>
          <w:rFonts w:ascii="Times New Roman" w:hAnsi="Times New Roman"/>
          <w:b/>
          <w:sz w:val="24"/>
          <w:szCs w:val="24"/>
        </w:rPr>
      </w:pPr>
    </w:p>
    <w:p w:rsidR="00884CED" w:rsidRDefault="00884CED" w:rsidP="00884CED">
      <w:pPr>
        <w:rPr>
          <w:rFonts w:ascii="Times New Roman" w:hAnsi="Times New Roman"/>
          <w:b/>
          <w:sz w:val="24"/>
          <w:szCs w:val="24"/>
        </w:rPr>
      </w:pPr>
    </w:p>
    <w:p w:rsidR="000651FF" w:rsidRPr="00573433" w:rsidRDefault="000651FF" w:rsidP="00217A97">
      <w:pPr>
        <w:jc w:val="center"/>
        <w:rPr>
          <w:rFonts w:ascii="Times New Roman" w:hAnsi="Times New Roman"/>
          <w:b/>
          <w:sz w:val="24"/>
          <w:szCs w:val="24"/>
        </w:rPr>
      </w:pPr>
      <w:r w:rsidRPr="00573433">
        <w:rPr>
          <w:rFonts w:ascii="Times New Roman" w:hAnsi="Times New Roman"/>
          <w:b/>
          <w:sz w:val="24"/>
          <w:szCs w:val="24"/>
        </w:rPr>
        <w:t xml:space="preserve">Annexure </w:t>
      </w:r>
      <w:r w:rsidR="00217A97">
        <w:rPr>
          <w:rFonts w:ascii="Times New Roman" w:hAnsi="Times New Roman"/>
          <w:b/>
          <w:sz w:val="24"/>
          <w:szCs w:val="24"/>
        </w:rPr>
        <w:t>-</w:t>
      </w:r>
      <w:r w:rsidR="007B3CEB" w:rsidRPr="00573433">
        <w:rPr>
          <w:rFonts w:ascii="Times New Roman" w:hAnsi="Times New Roman"/>
          <w:b/>
          <w:sz w:val="24"/>
          <w:szCs w:val="24"/>
        </w:rPr>
        <w:t>I</w:t>
      </w:r>
      <w:r w:rsidRPr="00573433">
        <w:rPr>
          <w:rFonts w:ascii="Times New Roman" w:hAnsi="Times New Roman"/>
          <w:b/>
          <w:sz w:val="24"/>
          <w:szCs w:val="24"/>
        </w:rPr>
        <w:t>V</w:t>
      </w:r>
    </w:p>
    <w:p w:rsidR="000651FF" w:rsidRPr="0069711B" w:rsidRDefault="000651FF" w:rsidP="0069711B">
      <w:pPr>
        <w:pStyle w:val="ListParagraph"/>
        <w:numPr>
          <w:ilvl w:val="0"/>
          <w:numId w:val="34"/>
        </w:numPr>
        <w:rPr>
          <w:rFonts w:ascii="Times New Roman" w:hAnsi="Times New Roman"/>
          <w:b/>
          <w:sz w:val="24"/>
          <w:szCs w:val="24"/>
        </w:rPr>
      </w:pPr>
      <w:r w:rsidRPr="0069711B">
        <w:rPr>
          <w:rFonts w:ascii="Times New Roman" w:hAnsi="Times New Roman"/>
          <w:b/>
          <w:sz w:val="24"/>
          <w:szCs w:val="24"/>
        </w:rPr>
        <w:t>NCLP</w:t>
      </w:r>
      <w:r w:rsidR="00034514" w:rsidRPr="0069711B">
        <w:rPr>
          <w:rFonts w:ascii="Times New Roman" w:hAnsi="Times New Roman"/>
          <w:b/>
          <w:sz w:val="24"/>
          <w:szCs w:val="24"/>
        </w:rPr>
        <w:t>---</w:t>
      </w:r>
      <w:r w:rsidRPr="0069711B">
        <w:rPr>
          <w:rFonts w:ascii="Times New Roman" w:hAnsi="Times New Roman"/>
          <w:b/>
          <w:sz w:val="24"/>
          <w:szCs w:val="24"/>
        </w:rPr>
        <w:t xml:space="preserve">  ACTIVITIES</w:t>
      </w:r>
    </w:p>
    <w:p w:rsidR="000651FF" w:rsidRPr="0069711B" w:rsidRDefault="00034514" w:rsidP="0069711B">
      <w:pPr>
        <w:jc w:val="center"/>
        <w:rPr>
          <w:rFonts w:ascii="Times New Roman" w:hAnsi="Times New Roman"/>
          <w:b/>
          <w:sz w:val="24"/>
          <w:szCs w:val="24"/>
        </w:rPr>
      </w:pPr>
      <w:r w:rsidRPr="00573433">
        <w:rPr>
          <w:rFonts w:ascii="Times New Roman" w:hAnsi="Times New Roman"/>
          <w:b/>
          <w:sz w:val="24"/>
          <w:szCs w:val="24"/>
        </w:rPr>
        <w:t>SESSION:2010 -</w:t>
      </w:r>
      <w:r w:rsidR="000651FF" w:rsidRPr="00573433">
        <w:rPr>
          <w:rFonts w:ascii="Times New Roman" w:hAnsi="Times New Roman"/>
          <w:b/>
          <w:sz w:val="24"/>
          <w:szCs w:val="24"/>
        </w:rPr>
        <w:t xml:space="preserve"> 2011</w:t>
      </w:r>
    </w:p>
    <w:p w:rsidR="000651FF" w:rsidRPr="00573433" w:rsidRDefault="000651FF" w:rsidP="00083239">
      <w:pPr>
        <w:pStyle w:val="ListParagraph"/>
        <w:numPr>
          <w:ilvl w:val="0"/>
          <w:numId w:val="13"/>
        </w:numPr>
        <w:rPr>
          <w:rFonts w:ascii="Times New Roman" w:hAnsi="Times New Roman"/>
          <w:sz w:val="24"/>
          <w:szCs w:val="24"/>
        </w:rPr>
      </w:pPr>
      <w:r w:rsidRPr="00573433">
        <w:rPr>
          <w:rFonts w:ascii="Times New Roman" w:hAnsi="Times New Roman"/>
          <w:sz w:val="24"/>
          <w:szCs w:val="24"/>
        </w:rPr>
        <w:t>Children of adjoining slum area are taken from their house by  surveying door to door.</w:t>
      </w:r>
    </w:p>
    <w:p w:rsidR="000651FF" w:rsidRPr="0069711B" w:rsidRDefault="000651FF" w:rsidP="000651FF">
      <w:pPr>
        <w:pStyle w:val="ListParagraph"/>
        <w:numPr>
          <w:ilvl w:val="0"/>
          <w:numId w:val="13"/>
        </w:numPr>
        <w:rPr>
          <w:rFonts w:ascii="Times New Roman" w:hAnsi="Times New Roman"/>
          <w:sz w:val="24"/>
          <w:szCs w:val="24"/>
        </w:rPr>
      </w:pPr>
      <w:r w:rsidRPr="00573433">
        <w:rPr>
          <w:rFonts w:ascii="Times New Roman" w:hAnsi="Times New Roman"/>
          <w:sz w:val="24"/>
          <w:szCs w:val="24"/>
        </w:rPr>
        <w:t>Teachers of NCLP schools convince the parents to send their child to school for education.</w:t>
      </w:r>
    </w:p>
    <w:p w:rsidR="000651FF" w:rsidRPr="0069711B" w:rsidRDefault="000651FF" w:rsidP="000651FF">
      <w:pPr>
        <w:pStyle w:val="ListParagraph"/>
        <w:numPr>
          <w:ilvl w:val="0"/>
          <w:numId w:val="34"/>
        </w:numPr>
        <w:rPr>
          <w:rFonts w:ascii="Times New Roman" w:hAnsi="Times New Roman"/>
          <w:b/>
          <w:sz w:val="24"/>
          <w:szCs w:val="24"/>
        </w:rPr>
      </w:pPr>
      <w:r w:rsidRPr="0069711B">
        <w:rPr>
          <w:rFonts w:ascii="Times New Roman" w:hAnsi="Times New Roman"/>
          <w:b/>
          <w:sz w:val="24"/>
          <w:szCs w:val="24"/>
        </w:rPr>
        <w:t>Interactive Session with Students (Open Darbar)</w:t>
      </w:r>
      <w:r w:rsidRPr="0069711B">
        <w:rPr>
          <w:rFonts w:ascii="Times New Roman" w:hAnsi="Times New Roman"/>
          <w:b/>
          <w:sz w:val="24"/>
          <w:szCs w:val="24"/>
        </w:rPr>
        <w:tab/>
      </w:r>
      <w:r w:rsidRPr="0069711B">
        <w:rPr>
          <w:rFonts w:ascii="Times New Roman" w:hAnsi="Times New Roman"/>
          <w:b/>
          <w:sz w:val="24"/>
          <w:szCs w:val="24"/>
        </w:rPr>
        <w:tab/>
      </w:r>
      <w:r w:rsidRPr="0069711B">
        <w:rPr>
          <w:rFonts w:ascii="Times New Roman" w:hAnsi="Times New Roman"/>
          <w:b/>
          <w:sz w:val="24"/>
          <w:szCs w:val="24"/>
        </w:rPr>
        <w:tab/>
      </w:r>
    </w:p>
    <w:tbl>
      <w:tblPr>
        <w:tblStyle w:val="TableGrid"/>
        <w:tblW w:w="0" w:type="auto"/>
        <w:jc w:val="center"/>
        <w:tblLook w:val="04A0" w:firstRow="1" w:lastRow="0" w:firstColumn="1" w:lastColumn="0" w:noHBand="0" w:noVBand="1"/>
      </w:tblPr>
      <w:tblGrid>
        <w:gridCol w:w="3192"/>
        <w:gridCol w:w="4746"/>
      </w:tblGrid>
      <w:tr w:rsidR="000651FF" w:rsidRPr="00884CED" w:rsidTr="00884CED">
        <w:trPr>
          <w:jc w:val="center"/>
        </w:trPr>
        <w:tc>
          <w:tcPr>
            <w:tcW w:w="3192" w:type="dxa"/>
          </w:tcPr>
          <w:p w:rsidR="000651FF" w:rsidRPr="00884CED" w:rsidRDefault="000651FF" w:rsidP="0032576A">
            <w:pPr>
              <w:rPr>
                <w:rFonts w:ascii="Times New Roman" w:hAnsi="Times New Roman"/>
                <w:b/>
                <w:sz w:val="24"/>
                <w:szCs w:val="24"/>
              </w:rPr>
            </w:pPr>
            <w:r w:rsidRPr="00884CED">
              <w:rPr>
                <w:rFonts w:ascii="Times New Roman" w:hAnsi="Times New Roman"/>
                <w:b/>
                <w:sz w:val="24"/>
                <w:szCs w:val="24"/>
              </w:rPr>
              <w:t>Date</w:t>
            </w:r>
          </w:p>
        </w:tc>
        <w:tc>
          <w:tcPr>
            <w:tcW w:w="4746" w:type="dxa"/>
          </w:tcPr>
          <w:p w:rsidR="000651FF" w:rsidRPr="00884CED" w:rsidRDefault="000651FF" w:rsidP="0032576A">
            <w:pPr>
              <w:rPr>
                <w:rFonts w:ascii="Times New Roman" w:hAnsi="Times New Roman"/>
                <w:b/>
                <w:sz w:val="24"/>
                <w:szCs w:val="24"/>
              </w:rPr>
            </w:pPr>
            <w:r w:rsidRPr="00884CED">
              <w:rPr>
                <w:rFonts w:ascii="Times New Roman" w:hAnsi="Times New Roman"/>
                <w:b/>
                <w:sz w:val="24"/>
                <w:szCs w:val="24"/>
              </w:rPr>
              <w:t>Agenda</w:t>
            </w:r>
          </w:p>
        </w:tc>
      </w:tr>
      <w:tr w:rsidR="000651FF" w:rsidRPr="00884CED" w:rsidTr="00884CED">
        <w:trPr>
          <w:jc w:val="center"/>
        </w:trPr>
        <w:tc>
          <w:tcPr>
            <w:tcW w:w="3192" w:type="dxa"/>
          </w:tcPr>
          <w:p w:rsidR="000651FF" w:rsidRPr="00884CED" w:rsidRDefault="000651FF" w:rsidP="0032576A">
            <w:pPr>
              <w:rPr>
                <w:rFonts w:ascii="Times New Roman" w:hAnsi="Times New Roman"/>
                <w:b/>
                <w:sz w:val="24"/>
                <w:szCs w:val="24"/>
              </w:rPr>
            </w:pPr>
            <w:r w:rsidRPr="00884CED">
              <w:rPr>
                <w:rFonts w:ascii="Times New Roman" w:hAnsi="Times New Roman"/>
                <w:b/>
                <w:sz w:val="24"/>
                <w:szCs w:val="24"/>
              </w:rPr>
              <w:t>26</w:t>
            </w:r>
            <w:r w:rsidRPr="00884CED">
              <w:rPr>
                <w:rFonts w:ascii="Times New Roman" w:hAnsi="Times New Roman"/>
                <w:b/>
                <w:sz w:val="24"/>
                <w:szCs w:val="24"/>
                <w:vertAlign w:val="superscript"/>
              </w:rPr>
              <w:t>th</w:t>
            </w:r>
            <w:r w:rsidRPr="00884CED">
              <w:rPr>
                <w:rFonts w:ascii="Times New Roman" w:hAnsi="Times New Roman"/>
                <w:b/>
                <w:sz w:val="24"/>
                <w:szCs w:val="24"/>
              </w:rPr>
              <w:t xml:space="preserve"> July, 2010</w:t>
            </w:r>
          </w:p>
        </w:tc>
        <w:tc>
          <w:tcPr>
            <w:tcW w:w="4746" w:type="dxa"/>
          </w:tcPr>
          <w:p w:rsidR="000651FF" w:rsidRPr="00884CED" w:rsidRDefault="000651FF" w:rsidP="00884CED">
            <w:pPr>
              <w:pStyle w:val="ListParagraph"/>
              <w:numPr>
                <w:ilvl w:val="0"/>
                <w:numId w:val="35"/>
              </w:numPr>
              <w:jc w:val="both"/>
              <w:rPr>
                <w:rFonts w:ascii="Times New Roman" w:hAnsi="Times New Roman"/>
                <w:b/>
                <w:sz w:val="24"/>
                <w:szCs w:val="24"/>
              </w:rPr>
            </w:pPr>
            <w:r w:rsidRPr="00884CED">
              <w:rPr>
                <w:rFonts w:ascii="Times New Roman" w:hAnsi="Times New Roman"/>
                <w:b/>
                <w:sz w:val="24"/>
                <w:szCs w:val="24"/>
              </w:rPr>
              <w:t xml:space="preserve">To Provide Fast rack Solution </w:t>
            </w:r>
          </w:p>
        </w:tc>
      </w:tr>
      <w:tr w:rsidR="000651FF" w:rsidRPr="00884CED" w:rsidTr="00884CED">
        <w:trPr>
          <w:jc w:val="center"/>
        </w:trPr>
        <w:tc>
          <w:tcPr>
            <w:tcW w:w="3192" w:type="dxa"/>
          </w:tcPr>
          <w:p w:rsidR="000651FF" w:rsidRPr="00884CED" w:rsidRDefault="000651FF" w:rsidP="0032576A">
            <w:pPr>
              <w:rPr>
                <w:rFonts w:ascii="Times New Roman" w:hAnsi="Times New Roman"/>
                <w:b/>
                <w:sz w:val="24"/>
                <w:szCs w:val="24"/>
              </w:rPr>
            </w:pPr>
            <w:r w:rsidRPr="00884CED">
              <w:rPr>
                <w:rFonts w:ascii="Times New Roman" w:hAnsi="Times New Roman"/>
                <w:b/>
                <w:sz w:val="24"/>
                <w:szCs w:val="24"/>
              </w:rPr>
              <w:t>26</w:t>
            </w:r>
            <w:r w:rsidRPr="00884CED">
              <w:rPr>
                <w:rFonts w:ascii="Times New Roman" w:hAnsi="Times New Roman"/>
                <w:b/>
                <w:sz w:val="24"/>
                <w:szCs w:val="24"/>
                <w:vertAlign w:val="superscript"/>
              </w:rPr>
              <w:t>th</w:t>
            </w:r>
            <w:r w:rsidRPr="00884CED">
              <w:rPr>
                <w:rFonts w:ascii="Times New Roman" w:hAnsi="Times New Roman"/>
                <w:b/>
                <w:sz w:val="24"/>
                <w:szCs w:val="24"/>
              </w:rPr>
              <w:t xml:space="preserve"> Aug, 2010</w:t>
            </w:r>
          </w:p>
        </w:tc>
        <w:tc>
          <w:tcPr>
            <w:tcW w:w="4746" w:type="dxa"/>
          </w:tcPr>
          <w:p w:rsidR="000651FF" w:rsidRPr="00884CED" w:rsidRDefault="000651FF" w:rsidP="00884CED">
            <w:pPr>
              <w:pStyle w:val="ListParagraph"/>
              <w:numPr>
                <w:ilvl w:val="0"/>
                <w:numId w:val="14"/>
              </w:numPr>
              <w:spacing w:after="0" w:line="240" w:lineRule="auto"/>
              <w:jc w:val="both"/>
              <w:rPr>
                <w:rFonts w:ascii="Times New Roman" w:hAnsi="Times New Roman"/>
                <w:b/>
                <w:sz w:val="24"/>
                <w:szCs w:val="24"/>
              </w:rPr>
            </w:pPr>
            <w:r w:rsidRPr="00884CED">
              <w:rPr>
                <w:rFonts w:ascii="Times New Roman" w:hAnsi="Times New Roman"/>
                <w:b/>
                <w:sz w:val="24"/>
                <w:szCs w:val="24"/>
              </w:rPr>
              <w:t>Students problems solved on the spot</w:t>
            </w:r>
          </w:p>
          <w:p w:rsidR="000651FF" w:rsidRPr="00884CED" w:rsidRDefault="000651FF" w:rsidP="00884CED">
            <w:pPr>
              <w:pStyle w:val="ListParagraph"/>
              <w:numPr>
                <w:ilvl w:val="0"/>
                <w:numId w:val="14"/>
              </w:numPr>
              <w:spacing w:after="0" w:line="240" w:lineRule="auto"/>
              <w:jc w:val="both"/>
              <w:rPr>
                <w:rFonts w:ascii="Times New Roman" w:hAnsi="Times New Roman"/>
                <w:b/>
                <w:sz w:val="24"/>
                <w:szCs w:val="24"/>
              </w:rPr>
            </w:pPr>
            <w:r w:rsidRPr="00884CED">
              <w:rPr>
                <w:rFonts w:ascii="Times New Roman" w:hAnsi="Times New Roman"/>
                <w:b/>
                <w:sz w:val="24"/>
                <w:szCs w:val="24"/>
              </w:rPr>
              <w:t>Suggestions invited and received and promised to act upon</w:t>
            </w:r>
          </w:p>
        </w:tc>
      </w:tr>
      <w:tr w:rsidR="000651FF" w:rsidRPr="00884CED" w:rsidTr="00884CED">
        <w:trPr>
          <w:jc w:val="center"/>
        </w:trPr>
        <w:tc>
          <w:tcPr>
            <w:tcW w:w="3192" w:type="dxa"/>
          </w:tcPr>
          <w:p w:rsidR="000651FF" w:rsidRPr="00884CED" w:rsidRDefault="000651FF" w:rsidP="0032576A">
            <w:pPr>
              <w:rPr>
                <w:rFonts w:ascii="Times New Roman" w:hAnsi="Times New Roman"/>
                <w:b/>
                <w:sz w:val="24"/>
                <w:szCs w:val="24"/>
              </w:rPr>
            </w:pPr>
            <w:r w:rsidRPr="00884CED">
              <w:rPr>
                <w:rFonts w:ascii="Times New Roman" w:hAnsi="Times New Roman"/>
                <w:b/>
                <w:sz w:val="24"/>
                <w:szCs w:val="24"/>
              </w:rPr>
              <w:t>26</w:t>
            </w:r>
            <w:r w:rsidRPr="00884CED">
              <w:rPr>
                <w:rFonts w:ascii="Times New Roman" w:hAnsi="Times New Roman"/>
                <w:b/>
                <w:sz w:val="24"/>
                <w:szCs w:val="24"/>
                <w:vertAlign w:val="superscript"/>
              </w:rPr>
              <w:t>th</w:t>
            </w:r>
            <w:r w:rsidRPr="00884CED">
              <w:rPr>
                <w:rFonts w:ascii="Times New Roman" w:hAnsi="Times New Roman"/>
                <w:b/>
                <w:sz w:val="24"/>
                <w:szCs w:val="24"/>
              </w:rPr>
              <w:t xml:space="preserve"> Oct, 2010</w:t>
            </w:r>
          </w:p>
        </w:tc>
        <w:tc>
          <w:tcPr>
            <w:tcW w:w="4746" w:type="dxa"/>
          </w:tcPr>
          <w:p w:rsidR="000651FF" w:rsidRPr="00884CED" w:rsidRDefault="000651FF" w:rsidP="00884CED">
            <w:pPr>
              <w:pStyle w:val="ListParagraph"/>
              <w:numPr>
                <w:ilvl w:val="0"/>
                <w:numId w:val="15"/>
              </w:numPr>
              <w:spacing w:after="0" w:line="240" w:lineRule="auto"/>
              <w:jc w:val="both"/>
              <w:rPr>
                <w:rFonts w:ascii="Times New Roman" w:hAnsi="Times New Roman"/>
                <w:b/>
                <w:sz w:val="24"/>
                <w:szCs w:val="24"/>
              </w:rPr>
            </w:pPr>
            <w:r w:rsidRPr="00884CED">
              <w:rPr>
                <w:rFonts w:ascii="Times New Roman" w:hAnsi="Times New Roman"/>
                <w:b/>
                <w:sz w:val="24"/>
                <w:szCs w:val="24"/>
              </w:rPr>
              <w:t>Listen and solved problems of students on the spot</w:t>
            </w:r>
          </w:p>
          <w:p w:rsidR="000651FF" w:rsidRPr="00884CED" w:rsidRDefault="000651FF" w:rsidP="00884CED">
            <w:pPr>
              <w:pStyle w:val="ListParagraph"/>
              <w:numPr>
                <w:ilvl w:val="0"/>
                <w:numId w:val="15"/>
              </w:numPr>
              <w:spacing w:after="0" w:line="240" w:lineRule="auto"/>
              <w:jc w:val="both"/>
              <w:rPr>
                <w:rFonts w:ascii="Times New Roman" w:hAnsi="Times New Roman"/>
                <w:b/>
                <w:sz w:val="24"/>
                <w:szCs w:val="24"/>
              </w:rPr>
            </w:pPr>
            <w:r w:rsidRPr="00884CED">
              <w:rPr>
                <w:rFonts w:ascii="Times New Roman" w:hAnsi="Times New Roman"/>
                <w:b/>
                <w:sz w:val="24"/>
                <w:szCs w:val="24"/>
              </w:rPr>
              <w:t>Invited suggestions for the betterment of the college.</w:t>
            </w:r>
          </w:p>
        </w:tc>
      </w:tr>
      <w:tr w:rsidR="000651FF" w:rsidRPr="00884CED" w:rsidTr="00884CED">
        <w:trPr>
          <w:jc w:val="center"/>
        </w:trPr>
        <w:tc>
          <w:tcPr>
            <w:tcW w:w="3192" w:type="dxa"/>
          </w:tcPr>
          <w:p w:rsidR="000651FF" w:rsidRPr="00884CED" w:rsidRDefault="000651FF" w:rsidP="0032576A">
            <w:pPr>
              <w:rPr>
                <w:rFonts w:ascii="Times New Roman" w:hAnsi="Times New Roman"/>
                <w:b/>
                <w:sz w:val="24"/>
                <w:szCs w:val="24"/>
              </w:rPr>
            </w:pPr>
            <w:r w:rsidRPr="00884CED">
              <w:rPr>
                <w:rFonts w:ascii="Times New Roman" w:hAnsi="Times New Roman"/>
                <w:b/>
                <w:sz w:val="24"/>
                <w:szCs w:val="24"/>
              </w:rPr>
              <w:t>26</w:t>
            </w:r>
            <w:r w:rsidRPr="00884CED">
              <w:rPr>
                <w:rFonts w:ascii="Times New Roman" w:hAnsi="Times New Roman"/>
                <w:b/>
                <w:sz w:val="24"/>
                <w:szCs w:val="24"/>
                <w:vertAlign w:val="superscript"/>
              </w:rPr>
              <w:t>st</w:t>
            </w:r>
            <w:r w:rsidRPr="00884CED">
              <w:rPr>
                <w:rFonts w:ascii="Times New Roman" w:hAnsi="Times New Roman"/>
                <w:b/>
                <w:sz w:val="24"/>
                <w:szCs w:val="24"/>
              </w:rPr>
              <w:t xml:space="preserve"> Nov, 2010</w:t>
            </w:r>
          </w:p>
        </w:tc>
        <w:tc>
          <w:tcPr>
            <w:tcW w:w="4746" w:type="dxa"/>
          </w:tcPr>
          <w:p w:rsidR="00884CED" w:rsidRDefault="000651FF" w:rsidP="00884CED">
            <w:pPr>
              <w:pStyle w:val="ListParagraph"/>
              <w:numPr>
                <w:ilvl w:val="0"/>
                <w:numId w:val="16"/>
              </w:numPr>
              <w:spacing w:after="0" w:line="240" w:lineRule="auto"/>
              <w:jc w:val="both"/>
              <w:rPr>
                <w:rFonts w:ascii="Times New Roman" w:hAnsi="Times New Roman"/>
                <w:b/>
                <w:sz w:val="24"/>
                <w:szCs w:val="24"/>
              </w:rPr>
            </w:pPr>
            <w:r w:rsidRPr="00884CED">
              <w:rPr>
                <w:rFonts w:ascii="Times New Roman" w:hAnsi="Times New Roman"/>
                <w:b/>
                <w:sz w:val="24"/>
                <w:szCs w:val="24"/>
              </w:rPr>
              <w:t>Listen and solved problems of students on the spot</w:t>
            </w:r>
          </w:p>
          <w:p w:rsidR="000651FF" w:rsidRPr="00884CED" w:rsidRDefault="000651FF" w:rsidP="00884CED">
            <w:pPr>
              <w:pStyle w:val="ListParagraph"/>
              <w:numPr>
                <w:ilvl w:val="0"/>
                <w:numId w:val="16"/>
              </w:numPr>
              <w:spacing w:after="0" w:line="240" w:lineRule="auto"/>
              <w:jc w:val="both"/>
              <w:rPr>
                <w:rFonts w:ascii="Times New Roman" w:hAnsi="Times New Roman"/>
                <w:b/>
                <w:sz w:val="24"/>
                <w:szCs w:val="24"/>
              </w:rPr>
            </w:pPr>
            <w:r w:rsidRPr="00884CED">
              <w:rPr>
                <w:rFonts w:ascii="Times New Roman" w:hAnsi="Times New Roman"/>
                <w:b/>
                <w:sz w:val="24"/>
                <w:szCs w:val="24"/>
              </w:rPr>
              <w:t>Invited suggestions for the betterment of the college</w:t>
            </w:r>
          </w:p>
        </w:tc>
      </w:tr>
    </w:tbl>
    <w:p w:rsidR="000651FF" w:rsidRPr="00573433" w:rsidRDefault="000651FF" w:rsidP="000651FF">
      <w:pPr>
        <w:rPr>
          <w:rFonts w:ascii="Times New Roman" w:hAnsi="Times New Roman"/>
          <w:sz w:val="24"/>
          <w:szCs w:val="24"/>
        </w:rPr>
      </w:pPr>
    </w:p>
    <w:p w:rsidR="000651FF" w:rsidRPr="00573433" w:rsidRDefault="000651FF" w:rsidP="00AC6415">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651FF" w:rsidRPr="00573433" w:rsidRDefault="000651FF" w:rsidP="00AC6415">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83239" w:rsidRPr="00573433" w:rsidRDefault="00083239" w:rsidP="00AC6415">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83239" w:rsidRPr="00573433" w:rsidRDefault="00083239" w:rsidP="00AC6415">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83239" w:rsidRPr="00573433" w:rsidRDefault="00083239" w:rsidP="00AC6415">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083239" w:rsidRPr="00573433" w:rsidRDefault="00083239" w:rsidP="00083239">
      <w:pPr>
        <w:spacing w:after="0" w:line="240" w:lineRule="auto"/>
        <w:ind w:firstLine="720"/>
        <w:jc w:val="center"/>
        <w:rPr>
          <w:rFonts w:ascii="Times New Roman" w:hAnsi="Times New Roman"/>
          <w:sz w:val="24"/>
          <w:szCs w:val="24"/>
        </w:rPr>
      </w:pPr>
    </w:p>
    <w:p w:rsidR="00083239" w:rsidRPr="00573433" w:rsidRDefault="00083239" w:rsidP="00083239">
      <w:pPr>
        <w:spacing w:after="0" w:line="240" w:lineRule="auto"/>
        <w:ind w:firstLine="720"/>
        <w:jc w:val="center"/>
        <w:rPr>
          <w:rFonts w:ascii="Times New Roman" w:hAnsi="Times New Roman"/>
          <w:sz w:val="24"/>
          <w:szCs w:val="24"/>
        </w:rPr>
      </w:pPr>
    </w:p>
    <w:sectPr w:rsidR="00083239" w:rsidRPr="00573433" w:rsidSect="003B79BB">
      <w:footerReference w:type="default" r:id="rId8"/>
      <w:pgSz w:w="11906" w:h="16838"/>
      <w:pgMar w:top="1440"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97" w:rsidRDefault="00DA0B97" w:rsidP="007946A8">
      <w:pPr>
        <w:spacing w:after="0" w:line="240" w:lineRule="auto"/>
      </w:pPr>
      <w:r>
        <w:separator/>
      </w:r>
    </w:p>
  </w:endnote>
  <w:endnote w:type="continuationSeparator" w:id="0">
    <w:p w:rsidR="00DA0B97" w:rsidRDefault="00DA0B97"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E6" w:rsidRDefault="00A631E6">
    <w:pPr>
      <w:pStyle w:val="Footer"/>
      <w:pBdr>
        <w:top w:val="thinThickSmallGap" w:sz="24" w:space="1" w:color="622423" w:themeColor="accent2" w:themeShade="7F"/>
      </w:pBdr>
      <w:rPr>
        <w:rFonts w:asciiTheme="majorHAnsi" w:hAnsiTheme="majorHAnsi"/>
      </w:rPr>
    </w:pPr>
    <w:r>
      <w:rPr>
        <w:rFonts w:asciiTheme="majorHAnsi" w:hAnsiTheme="majorHAnsi"/>
      </w:rPr>
      <w:t>AQAR 2010-2011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165E1" w:rsidRPr="00E165E1">
      <w:rPr>
        <w:rFonts w:asciiTheme="majorHAnsi" w:hAnsiTheme="majorHAnsi"/>
        <w:noProof/>
      </w:rPr>
      <w:t>1</w:t>
    </w:r>
    <w:r>
      <w:rPr>
        <w:rFonts w:asciiTheme="majorHAnsi" w:hAnsiTheme="majorHAnsi"/>
        <w:noProof/>
      </w:rPr>
      <w:fldChar w:fldCharType="end"/>
    </w:r>
  </w:p>
  <w:p w:rsidR="00A631E6" w:rsidRDefault="00A6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97" w:rsidRDefault="00DA0B97" w:rsidP="007946A8">
      <w:pPr>
        <w:spacing w:after="0" w:line="240" w:lineRule="auto"/>
      </w:pPr>
      <w:r>
        <w:separator/>
      </w:r>
    </w:p>
  </w:footnote>
  <w:footnote w:type="continuationSeparator" w:id="0">
    <w:p w:rsidR="00DA0B97" w:rsidRDefault="00DA0B97" w:rsidP="00794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152"/>
    <w:multiLevelType w:val="hybridMultilevel"/>
    <w:tmpl w:val="314A53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303709"/>
    <w:multiLevelType w:val="hybridMultilevel"/>
    <w:tmpl w:val="1C5C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C1EF2"/>
    <w:multiLevelType w:val="hybridMultilevel"/>
    <w:tmpl w:val="982A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B4FBA"/>
    <w:multiLevelType w:val="hybridMultilevel"/>
    <w:tmpl w:val="C27E0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0E65723"/>
    <w:multiLevelType w:val="hybridMultilevel"/>
    <w:tmpl w:val="512C5DF2"/>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B272D"/>
    <w:multiLevelType w:val="hybridMultilevel"/>
    <w:tmpl w:val="EACC32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901FBF"/>
    <w:multiLevelType w:val="hybridMultilevel"/>
    <w:tmpl w:val="221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D1E78"/>
    <w:multiLevelType w:val="multilevel"/>
    <w:tmpl w:val="329CEF6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7655BF0"/>
    <w:multiLevelType w:val="hybridMultilevel"/>
    <w:tmpl w:val="A20A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54511"/>
    <w:multiLevelType w:val="multilevel"/>
    <w:tmpl w:val="DD80F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D61F6A"/>
    <w:multiLevelType w:val="hybridMultilevel"/>
    <w:tmpl w:val="457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60DAF"/>
    <w:multiLevelType w:val="hybridMultilevel"/>
    <w:tmpl w:val="457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4BE2"/>
    <w:multiLevelType w:val="multilevel"/>
    <w:tmpl w:val="A52E4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CC7875"/>
    <w:multiLevelType w:val="hybridMultilevel"/>
    <w:tmpl w:val="C746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9A449B8"/>
    <w:multiLevelType w:val="hybridMultilevel"/>
    <w:tmpl w:val="C8A05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8A2C0D"/>
    <w:multiLevelType w:val="hybridMultilevel"/>
    <w:tmpl w:val="1C7AFE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D36568C"/>
    <w:multiLevelType w:val="hybridMultilevel"/>
    <w:tmpl w:val="0B5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308AA"/>
    <w:multiLevelType w:val="hybridMultilevel"/>
    <w:tmpl w:val="7EEA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510EE"/>
    <w:multiLevelType w:val="hybridMultilevel"/>
    <w:tmpl w:val="53868CD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5639159A"/>
    <w:multiLevelType w:val="hybridMultilevel"/>
    <w:tmpl w:val="C46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04B57F4"/>
    <w:multiLevelType w:val="hybridMultilevel"/>
    <w:tmpl w:val="9E244F18"/>
    <w:lvl w:ilvl="0" w:tplc="0570F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71E19"/>
    <w:multiLevelType w:val="hybridMultilevel"/>
    <w:tmpl w:val="C3E84C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136A69"/>
    <w:multiLevelType w:val="hybridMultilevel"/>
    <w:tmpl w:val="D5F4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3628F"/>
    <w:multiLevelType w:val="hybridMultilevel"/>
    <w:tmpl w:val="A22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D534D"/>
    <w:multiLevelType w:val="hybridMultilevel"/>
    <w:tmpl w:val="D8AA85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D76A46"/>
    <w:multiLevelType w:val="hybridMultilevel"/>
    <w:tmpl w:val="1FF8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424E3"/>
    <w:multiLevelType w:val="hybridMultilevel"/>
    <w:tmpl w:val="73D8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F2604"/>
    <w:multiLevelType w:val="hybridMultilevel"/>
    <w:tmpl w:val="47F857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5604D8"/>
    <w:multiLevelType w:val="hybridMultilevel"/>
    <w:tmpl w:val="FD3A32F4"/>
    <w:lvl w:ilvl="0" w:tplc="136C8EA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nsid w:val="7FB23756"/>
    <w:multiLevelType w:val="hybridMultilevel"/>
    <w:tmpl w:val="424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D09F7"/>
    <w:multiLevelType w:val="hybridMultilevel"/>
    <w:tmpl w:val="E4A2C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6"/>
  </w:num>
  <w:num w:numId="4">
    <w:abstractNumId w:val="31"/>
  </w:num>
  <w:num w:numId="5">
    <w:abstractNumId w:val="7"/>
  </w:num>
  <w:num w:numId="6">
    <w:abstractNumId w:val="8"/>
  </w:num>
  <w:num w:numId="7">
    <w:abstractNumId w:val="22"/>
  </w:num>
  <w:num w:numId="8">
    <w:abstractNumId w:val="17"/>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
  </w:num>
  <w:num w:numId="13">
    <w:abstractNumId w:val="20"/>
  </w:num>
  <w:num w:numId="14">
    <w:abstractNumId w:val="27"/>
  </w:num>
  <w:num w:numId="15">
    <w:abstractNumId w:val="11"/>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0"/>
  </w:num>
  <w:num w:numId="25">
    <w:abstractNumId w:val="1"/>
  </w:num>
  <w:num w:numId="26">
    <w:abstractNumId w:val="25"/>
  </w:num>
  <w:num w:numId="27">
    <w:abstractNumId w:val="19"/>
  </w:num>
  <w:num w:numId="28">
    <w:abstractNumId w:val="13"/>
  </w:num>
  <w:num w:numId="29">
    <w:abstractNumId w:val="18"/>
  </w:num>
  <w:num w:numId="30">
    <w:abstractNumId w:val="29"/>
  </w:num>
  <w:num w:numId="31">
    <w:abstractNumId w:val="26"/>
  </w:num>
  <w:num w:numId="32">
    <w:abstractNumId w:val="32"/>
  </w:num>
  <w:num w:numId="33">
    <w:abstractNumId w:val="15"/>
  </w:num>
  <w:num w:numId="34">
    <w:abstractNumId w:val="24"/>
  </w:num>
  <w:num w:numId="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07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7C2B"/>
    <w:rsid w:val="00001727"/>
    <w:rsid w:val="00001BC0"/>
    <w:rsid w:val="00001DA6"/>
    <w:rsid w:val="00002022"/>
    <w:rsid w:val="0000758E"/>
    <w:rsid w:val="000140B7"/>
    <w:rsid w:val="0001541B"/>
    <w:rsid w:val="00017E23"/>
    <w:rsid w:val="00020C01"/>
    <w:rsid w:val="00024949"/>
    <w:rsid w:val="0002569F"/>
    <w:rsid w:val="0003119B"/>
    <w:rsid w:val="000313BA"/>
    <w:rsid w:val="000328B3"/>
    <w:rsid w:val="000335DA"/>
    <w:rsid w:val="00034514"/>
    <w:rsid w:val="00043A6E"/>
    <w:rsid w:val="000445C9"/>
    <w:rsid w:val="0005049C"/>
    <w:rsid w:val="0005190A"/>
    <w:rsid w:val="000525A8"/>
    <w:rsid w:val="00055C51"/>
    <w:rsid w:val="00060D8B"/>
    <w:rsid w:val="0006118C"/>
    <w:rsid w:val="000634F6"/>
    <w:rsid w:val="00064298"/>
    <w:rsid w:val="000642D6"/>
    <w:rsid w:val="000651FF"/>
    <w:rsid w:val="000653BE"/>
    <w:rsid w:val="00065D7A"/>
    <w:rsid w:val="00065FB5"/>
    <w:rsid w:val="00066E4C"/>
    <w:rsid w:val="0006723B"/>
    <w:rsid w:val="000707BD"/>
    <w:rsid w:val="0007322F"/>
    <w:rsid w:val="000743F8"/>
    <w:rsid w:val="00082823"/>
    <w:rsid w:val="00083239"/>
    <w:rsid w:val="00084622"/>
    <w:rsid w:val="0009159F"/>
    <w:rsid w:val="00092DE3"/>
    <w:rsid w:val="00093DB8"/>
    <w:rsid w:val="00094B38"/>
    <w:rsid w:val="00097B0B"/>
    <w:rsid w:val="000A7EEA"/>
    <w:rsid w:val="000B08F4"/>
    <w:rsid w:val="000B1767"/>
    <w:rsid w:val="000B2AB5"/>
    <w:rsid w:val="000B5BCF"/>
    <w:rsid w:val="000B6D9A"/>
    <w:rsid w:val="000B7A3E"/>
    <w:rsid w:val="000C06C1"/>
    <w:rsid w:val="000C261D"/>
    <w:rsid w:val="000C5889"/>
    <w:rsid w:val="000C74A9"/>
    <w:rsid w:val="000C7AC7"/>
    <w:rsid w:val="000D1B46"/>
    <w:rsid w:val="000D1BB1"/>
    <w:rsid w:val="000D399B"/>
    <w:rsid w:val="000D48ED"/>
    <w:rsid w:val="000D59E2"/>
    <w:rsid w:val="000D5BD9"/>
    <w:rsid w:val="000D5FE5"/>
    <w:rsid w:val="000D76FF"/>
    <w:rsid w:val="000E1813"/>
    <w:rsid w:val="000E24C1"/>
    <w:rsid w:val="000E39AE"/>
    <w:rsid w:val="000E3A4C"/>
    <w:rsid w:val="000E6734"/>
    <w:rsid w:val="000E761C"/>
    <w:rsid w:val="000F24B7"/>
    <w:rsid w:val="000F2620"/>
    <w:rsid w:val="000F47C9"/>
    <w:rsid w:val="000F63E9"/>
    <w:rsid w:val="000F6A13"/>
    <w:rsid w:val="000F6E9F"/>
    <w:rsid w:val="00100722"/>
    <w:rsid w:val="00100E04"/>
    <w:rsid w:val="00104882"/>
    <w:rsid w:val="00106351"/>
    <w:rsid w:val="00111B87"/>
    <w:rsid w:val="00112DD4"/>
    <w:rsid w:val="001135CE"/>
    <w:rsid w:val="0011493D"/>
    <w:rsid w:val="0011619D"/>
    <w:rsid w:val="001177E8"/>
    <w:rsid w:val="00120091"/>
    <w:rsid w:val="00120E39"/>
    <w:rsid w:val="00121760"/>
    <w:rsid w:val="00130048"/>
    <w:rsid w:val="001302C6"/>
    <w:rsid w:val="00131715"/>
    <w:rsid w:val="0013204E"/>
    <w:rsid w:val="00132CA1"/>
    <w:rsid w:val="00132DE8"/>
    <w:rsid w:val="00136C19"/>
    <w:rsid w:val="00140BAB"/>
    <w:rsid w:val="00141584"/>
    <w:rsid w:val="00141DA3"/>
    <w:rsid w:val="001444E2"/>
    <w:rsid w:val="00145E9E"/>
    <w:rsid w:val="00151809"/>
    <w:rsid w:val="0015263F"/>
    <w:rsid w:val="00157C84"/>
    <w:rsid w:val="00162FCD"/>
    <w:rsid w:val="00163622"/>
    <w:rsid w:val="00163EEA"/>
    <w:rsid w:val="00164A5C"/>
    <w:rsid w:val="001664CA"/>
    <w:rsid w:val="00167AD3"/>
    <w:rsid w:val="001710B6"/>
    <w:rsid w:val="00171A27"/>
    <w:rsid w:val="001723E8"/>
    <w:rsid w:val="001746ED"/>
    <w:rsid w:val="00174959"/>
    <w:rsid w:val="001758CF"/>
    <w:rsid w:val="001772EF"/>
    <w:rsid w:val="00177412"/>
    <w:rsid w:val="00177A2C"/>
    <w:rsid w:val="001809EF"/>
    <w:rsid w:val="001825FA"/>
    <w:rsid w:val="0018401D"/>
    <w:rsid w:val="0018439E"/>
    <w:rsid w:val="00191CE9"/>
    <w:rsid w:val="001A04A4"/>
    <w:rsid w:val="001A21C5"/>
    <w:rsid w:val="001A2565"/>
    <w:rsid w:val="001A288B"/>
    <w:rsid w:val="001A29D4"/>
    <w:rsid w:val="001A74AD"/>
    <w:rsid w:val="001A79A7"/>
    <w:rsid w:val="001B0B45"/>
    <w:rsid w:val="001B3231"/>
    <w:rsid w:val="001B5FB3"/>
    <w:rsid w:val="001B6649"/>
    <w:rsid w:val="001B7EDB"/>
    <w:rsid w:val="001C23AA"/>
    <w:rsid w:val="001C2C99"/>
    <w:rsid w:val="001C6B7F"/>
    <w:rsid w:val="001D0287"/>
    <w:rsid w:val="001D24B2"/>
    <w:rsid w:val="001D2BD0"/>
    <w:rsid w:val="001D3C61"/>
    <w:rsid w:val="001D561E"/>
    <w:rsid w:val="001D684F"/>
    <w:rsid w:val="001E08F8"/>
    <w:rsid w:val="001E20F0"/>
    <w:rsid w:val="001E78B9"/>
    <w:rsid w:val="001F671A"/>
    <w:rsid w:val="001F738E"/>
    <w:rsid w:val="002008D2"/>
    <w:rsid w:val="00200B35"/>
    <w:rsid w:val="00202FF3"/>
    <w:rsid w:val="002069AB"/>
    <w:rsid w:val="00207657"/>
    <w:rsid w:val="002101C6"/>
    <w:rsid w:val="00210BF1"/>
    <w:rsid w:val="0021170D"/>
    <w:rsid w:val="0021397F"/>
    <w:rsid w:val="002158A0"/>
    <w:rsid w:val="00215D8C"/>
    <w:rsid w:val="00217A97"/>
    <w:rsid w:val="002212D5"/>
    <w:rsid w:val="002217AF"/>
    <w:rsid w:val="002223D7"/>
    <w:rsid w:val="002226C0"/>
    <w:rsid w:val="0022459B"/>
    <w:rsid w:val="00224990"/>
    <w:rsid w:val="0023067E"/>
    <w:rsid w:val="00230B7E"/>
    <w:rsid w:val="00231F27"/>
    <w:rsid w:val="0023233F"/>
    <w:rsid w:val="00233305"/>
    <w:rsid w:val="002340AD"/>
    <w:rsid w:val="00235480"/>
    <w:rsid w:val="00240AB1"/>
    <w:rsid w:val="00241E40"/>
    <w:rsid w:val="00243A86"/>
    <w:rsid w:val="00246D93"/>
    <w:rsid w:val="002472A8"/>
    <w:rsid w:val="002474C9"/>
    <w:rsid w:val="00251724"/>
    <w:rsid w:val="0025239C"/>
    <w:rsid w:val="00252FE5"/>
    <w:rsid w:val="00255779"/>
    <w:rsid w:val="00255F99"/>
    <w:rsid w:val="00256E9F"/>
    <w:rsid w:val="00262BA8"/>
    <w:rsid w:val="00262E84"/>
    <w:rsid w:val="002635D2"/>
    <w:rsid w:val="0026392B"/>
    <w:rsid w:val="00263999"/>
    <w:rsid w:val="002639E9"/>
    <w:rsid w:val="00270452"/>
    <w:rsid w:val="00271020"/>
    <w:rsid w:val="00271090"/>
    <w:rsid w:val="0027458C"/>
    <w:rsid w:val="00275B59"/>
    <w:rsid w:val="0027734B"/>
    <w:rsid w:val="00277544"/>
    <w:rsid w:val="00280EF7"/>
    <w:rsid w:val="0028111E"/>
    <w:rsid w:val="002858C5"/>
    <w:rsid w:val="0028749B"/>
    <w:rsid w:val="002877A0"/>
    <w:rsid w:val="00292260"/>
    <w:rsid w:val="00292971"/>
    <w:rsid w:val="00293178"/>
    <w:rsid w:val="00295E6C"/>
    <w:rsid w:val="00296681"/>
    <w:rsid w:val="002966DE"/>
    <w:rsid w:val="002A2736"/>
    <w:rsid w:val="002A2860"/>
    <w:rsid w:val="002A3364"/>
    <w:rsid w:val="002A44A4"/>
    <w:rsid w:val="002A4E94"/>
    <w:rsid w:val="002A5653"/>
    <w:rsid w:val="002A69ED"/>
    <w:rsid w:val="002A75F9"/>
    <w:rsid w:val="002B34EE"/>
    <w:rsid w:val="002B47ED"/>
    <w:rsid w:val="002B4CF2"/>
    <w:rsid w:val="002B7130"/>
    <w:rsid w:val="002B74CB"/>
    <w:rsid w:val="002C06FC"/>
    <w:rsid w:val="002D02DA"/>
    <w:rsid w:val="002D2350"/>
    <w:rsid w:val="002D235B"/>
    <w:rsid w:val="002D2CBE"/>
    <w:rsid w:val="002D2F65"/>
    <w:rsid w:val="002D4219"/>
    <w:rsid w:val="002D4289"/>
    <w:rsid w:val="002D460B"/>
    <w:rsid w:val="002D5A91"/>
    <w:rsid w:val="002D67A7"/>
    <w:rsid w:val="002D6FED"/>
    <w:rsid w:val="002D76B4"/>
    <w:rsid w:val="002D7BDB"/>
    <w:rsid w:val="002D7DA6"/>
    <w:rsid w:val="002E22B9"/>
    <w:rsid w:val="002E498F"/>
    <w:rsid w:val="002E59AA"/>
    <w:rsid w:val="002E6127"/>
    <w:rsid w:val="002E6356"/>
    <w:rsid w:val="002F0B8C"/>
    <w:rsid w:val="002F2A48"/>
    <w:rsid w:val="002F2BA8"/>
    <w:rsid w:val="002F46EF"/>
    <w:rsid w:val="002F5BA2"/>
    <w:rsid w:val="002F6DAE"/>
    <w:rsid w:val="002F7239"/>
    <w:rsid w:val="002F76CC"/>
    <w:rsid w:val="00301373"/>
    <w:rsid w:val="003016F2"/>
    <w:rsid w:val="003018E9"/>
    <w:rsid w:val="0030244F"/>
    <w:rsid w:val="00304FB3"/>
    <w:rsid w:val="00306E43"/>
    <w:rsid w:val="003131B2"/>
    <w:rsid w:val="00315A07"/>
    <w:rsid w:val="00322B0C"/>
    <w:rsid w:val="0032310D"/>
    <w:rsid w:val="00323860"/>
    <w:rsid w:val="0032576A"/>
    <w:rsid w:val="00325CA1"/>
    <w:rsid w:val="00325E50"/>
    <w:rsid w:val="00327187"/>
    <w:rsid w:val="003277F1"/>
    <w:rsid w:val="0033020A"/>
    <w:rsid w:val="00331490"/>
    <w:rsid w:val="0033288E"/>
    <w:rsid w:val="00332BD2"/>
    <w:rsid w:val="00332C62"/>
    <w:rsid w:val="00333EDB"/>
    <w:rsid w:val="003358BB"/>
    <w:rsid w:val="003366A6"/>
    <w:rsid w:val="003415F1"/>
    <w:rsid w:val="00341B29"/>
    <w:rsid w:val="003420B5"/>
    <w:rsid w:val="00342FFC"/>
    <w:rsid w:val="00344F4D"/>
    <w:rsid w:val="00345832"/>
    <w:rsid w:val="00345967"/>
    <w:rsid w:val="0035094F"/>
    <w:rsid w:val="00351761"/>
    <w:rsid w:val="0035276F"/>
    <w:rsid w:val="003527BA"/>
    <w:rsid w:val="00354771"/>
    <w:rsid w:val="00355FF2"/>
    <w:rsid w:val="0035639A"/>
    <w:rsid w:val="00357215"/>
    <w:rsid w:val="00357A91"/>
    <w:rsid w:val="00357EB4"/>
    <w:rsid w:val="00360AE2"/>
    <w:rsid w:val="00360DBB"/>
    <w:rsid w:val="003679D2"/>
    <w:rsid w:val="00370D84"/>
    <w:rsid w:val="003742E5"/>
    <w:rsid w:val="00376A97"/>
    <w:rsid w:val="00383DF6"/>
    <w:rsid w:val="00386D19"/>
    <w:rsid w:val="0038755B"/>
    <w:rsid w:val="0039072A"/>
    <w:rsid w:val="00392BB6"/>
    <w:rsid w:val="00393220"/>
    <w:rsid w:val="00394573"/>
    <w:rsid w:val="00394FAF"/>
    <w:rsid w:val="00395133"/>
    <w:rsid w:val="0039590E"/>
    <w:rsid w:val="00395B9C"/>
    <w:rsid w:val="00396448"/>
    <w:rsid w:val="003974A7"/>
    <w:rsid w:val="00397A98"/>
    <w:rsid w:val="00397E95"/>
    <w:rsid w:val="003A20FE"/>
    <w:rsid w:val="003A2F49"/>
    <w:rsid w:val="003A4144"/>
    <w:rsid w:val="003A5058"/>
    <w:rsid w:val="003A5D8D"/>
    <w:rsid w:val="003A6529"/>
    <w:rsid w:val="003A6C2A"/>
    <w:rsid w:val="003A7D7F"/>
    <w:rsid w:val="003B10A7"/>
    <w:rsid w:val="003B207C"/>
    <w:rsid w:val="003B2930"/>
    <w:rsid w:val="003B2C99"/>
    <w:rsid w:val="003B2FFE"/>
    <w:rsid w:val="003B357D"/>
    <w:rsid w:val="003B44CB"/>
    <w:rsid w:val="003B51B9"/>
    <w:rsid w:val="003B79BB"/>
    <w:rsid w:val="003C09E1"/>
    <w:rsid w:val="003C2257"/>
    <w:rsid w:val="003C5F4F"/>
    <w:rsid w:val="003C6173"/>
    <w:rsid w:val="003C7DB2"/>
    <w:rsid w:val="003D0E33"/>
    <w:rsid w:val="003D268A"/>
    <w:rsid w:val="003D30DA"/>
    <w:rsid w:val="003D3710"/>
    <w:rsid w:val="003D3752"/>
    <w:rsid w:val="003D457F"/>
    <w:rsid w:val="003D559D"/>
    <w:rsid w:val="003D5A77"/>
    <w:rsid w:val="003D6238"/>
    <w:rsid w:val="003D7972"/>
    <w:rsid w:val="003E0ADB"/>
    <w:rsid w:val="003E1336"/>
    <w:rsid w:val="003E1455"/>
    <w:rsid w:val="003E2AE8"/>
    <w:rsid w:val="003E3659"/>
    <w:rsid w:val="003E5CD4"/>
    <w:rsid w:val="003E726E"/>
    <w:rsid w:val="003F1EF9"/>
    <w:rsid w:val="003F622E"/>
    <w:rsid w:val="003F65B2"/>
    <w:rsid w:val="00400434"/>
    <w:rsid w:val="00400D29"/>
    <w:rsid w:val="00401F86"/>
    <w:rsid w:val="00404544"/>
    <w:rsid w:val="00404B44"/>
    <w:rsid w:val="004052D0"/>
    <w:rsid w:val="00413185"/>
    <w:rsid w:val="004152FF"/>
    <w:rsid w:val="00416F68"/>
    <w:rsid w:val="004179C3"/>
    <w:rsid w:val="004200C7"/>
    <w:rsid w:val="004205A5"/>
    <w:rsid w:val="00422F2A"/>
    <w:rsid w:val="0042401E"/>
    <w:rsid w:val="00426DAB"/>
    <w:rsid w:val="00427409"/>
    <w:rsid w:val="004276AF"/>
    <w:rsid w:val="004342FD"/>
    <w:rsid w:val="00434CC3"/>
    <w:rsid w:val="00434F70"/>
    <w:rsid w:val="00435470"/>
    <w:rsid w:val="00437753"/>
    <w:rsid w:val="0043784B"/>
    <w:rsid w:val="00437F54"/>
    <w:rsid w:val="00440163"/>
    <w:rsid w:val="00442090"/>
    <w:rsid w:val="004448E3"/>
    <w:rsid w:val="00444B3F"/>
    <w:rsid w:val="00447C9B"/>
    <w:rsid w:val="00455C00"/>
    <w:rsid w:val="004618CB"/>
    <w:rsid w:val="00461B3E"/>
    <w:rsid w:val="004630C7"/>
    <w:rsid w:val="004660A2"/>
    <w:rsid w:val="00466931"/>
    <w:rsid w:val="0047095E"/>
    <w:rsid w:val="00470CCA"/>
    <w:rsid w:val="0047377E"/>
    <w:rsid w:val="004738F5"/>
    <w:rsid w:val="0047458F"/>
    <w:rsid w:val="00476E22"/>
    <w:rsid w:val="00477DFC"/>
    <w:rsid w:val="004810AC"/>
    <w:rsid w:val="0048195B"/>
    <w:rsid w:val="00483E11"/>
    <w:rsid w:val="00487155"/>
    <w:rsid w:val="004872B3"/>
    <w:rsid w:val="00487519"/>
    <w:rsid w:val="0049008A"/>
    <w:rsid w:val="0049222D"/>
    <w:rsid w:val="00492B84"/>
    <w:rsid w:val="00494752"/>
    <w:rsid w:val="00494A3B"/>
    <w:rsid w:val="00497053"/>
    <w:rsid w:val="00497C1A"/>
    <w:rsid w:val="004A098F"/>
    <w:rsid w:val="004A2AF9"/>
    <w:rsid w:val="004A4A17"/>
    <w:rsid w:val="004A51ED"/>
    <w:rsid w:val="004A7A80"/>
    <w:rsid w:val="004B0CF8"/>
    <w:rsid w:val="004B32C9"/>
    <w:rsid w:val="004B3800"/>
    <w:rsid w:val="004B514A"/>
    <w:rsid w:val="004B77B8"/>
    <w:rsid w:val="004C0509"/>
    <w:rsid w:val="004C1681"/>
    <w:rsid w:val="004C1A83"/>
    <w:rsid w:val="004C28DE"/>
    <w:rsid w:val="004C37D6"/>
    <w:rsid w:val="004C5A81"/>
    <w:rsid w:val="004C69AC"/>
    <w:rsid w:val="004C6A3F"/>
    <w:rsid w:val="004C7ADD"/>
    <w:rsid w:val="004D1E0E"/>
    <w:rsid w:val="004D4C3D"/>
    <w:rsid w:val="004D7B4E"/>
    <w:rsid w:val="004E0CD0"/>
    <w:rsid w:val="004E1558"/>
    <w:rsid w:val="004E16AF"/>
    <w:rsid w:val="004E1F33"/>
    <w:rsid w:val="004E239F"/>
    <w:rsid w:val="004E4FBE"/>
    <w:rsid w:val="004E6135"/>
    <w:rsid w:val="004E7C85"/>
    <w:rsid w:val="004F664C"/>
    <w:rsid w:val="004F691D"/>
    <w:rsid w:val="004F6C06"/>
    <w:rsid w:val="0050139C"/>
    <w:rsid w:val="00501AD9"/>
    <w:rsid w:val="005020E9"/>
    <w:rsid w:val="00503B2E"/>
    <w:rsid w:val="00503CD2"/>
    <w:rsid w:val="005057F1"/>
    <w:rsid w:val="00505C74"/>
    <w:rsid w:val="005163A0"/>
    <w:rsid w:val="005201C0"/>
    <w:rsid w:val="00523A79"/>
    <w:rsid w:val="00525849"/>
    <w:rsid w:val="00525E71"/>
    <w:rsid w:val="00526094"/>
    <w:rsid w:val="00530888"/>
    <w:rsid w:val="00530EDF"/>
    <w:rsid w:val="005330A3"/>
    <w:rsid w:val="00534337"/>
    <w:rsid w:val="0053524B"/>
    <w:rsid w:val="0054081F"/>
    <w:rsid w:val="005408C4"/>
    <w:rsid w:val="00543772"/>
    <w:rsid w:val="00545DB6"/>
    <w:rsid w:val="00552356"/>
    <w:rsid w:val="0055274C"/>
    <w:rsid w:val="005613F9"/>
    <w:rsid w:val="005626FB"/>
    <w:rsid w:val="005628F4"/>
    <w:rsid w:val="00565AC1"/>
    <w:rsid w:val="0057149C"/>
    <w:rsid w:val="005718B6"/>
    <w:rsid w:val="00571A44"/>
    <w:rsid w:val="00572C30"/>
    <w:rsid w:val="00573433"/>
    <w:rsid w:val="005752A1"/>
    <w:rsid w:val="005759C2"/>
    <w:rsid w:val="005776C6"/>
    <w:rsid w:val="0058126E"/>
    <w:rsid w:val="005818D9"/>
    <w:rsid w:val="005824B1"/>
    <w:rsid w:val="00582792"/>
    <w:rsid w:val="00583F2F"/>
    <w:rsid w:val="00585611"/>
    <w:rsid w:val="0058575B"/>
    <w:rsid w:val="00590CD7"/>
    <w:rsid w:val="00592DEC"/>
    <w:rsid w:val="00593357"/>
    <w:rsid w:val="00594000"/>
    <w:rsid w:val="00596E44"/>
    <w:rsid w:val="00597FA3"/>
    <w:rsid w:val="005A04D9"/>
    <w:rsid w:val="005A2079"/>
    <w:rsid w:val="005A3E35"/>
    <w:rsid w:val="005B06A1"/>
    <w:rsid w:val="005B0D48"/>
    <w:rsid w:val="005B2215"/>
    <w:rsid w:val="005B35BE"/>
    <w:rsid w:val="005B681C"/>
    <w:rsid w:val="005B7301"/>
    <w:rsid w:val="005C2C12"/>
    <w:rsid w:val="005C3083"/>
    <w:rsid w:val="005C4295"/>
    <w:rsid w:val="005C46BD"/>
    <w:rsid w:val="005D1821"/>
    <w:rsid w:val="005D1DEB"/>
    <w:rsid w:val="005D24BD"/>
    <w:rsid w:val="005D2FAC"/>
    <w:rsid w:val="005D34D7"/>
    <w:rsid w:val="005D3A79"/>
    <w:rsid w:val="005D3EEE"/>
    <w:rsid w:val="005D4D35"/>
    <w:rsid w:val="005D4FB6"/>
    <w:rsid w:val="005E207B"/>
    <w:rsid w:val="005E2A15"/>
    <w:rsid w:val="005E3E55"/>
    <w:rsid w:val="005E44E0"/>
    <w:rsid w:val="005E53FB"/>
    <w:rsid w:val="005F0D5C"/>
    <w:rsid w:val="005F1942"/>
    <w:rsid w:val="005F1E5E"/>
    <w:rsid w:val="005F327D"/>
    <w:rsid w:val="005F3445"/>
    <w:rsid w:val="005F46B2"/>
    <w:rsid w:val="005F55A3"/>
    <w:rsid w:val="005F6AD5"/>
    <w:rsid w:val="005F7B7E"/>
    <w:rsid w:val="00601159"/>
    <w:rsid w:val="006045CF"/>
    <w:rsid w:val="00605BAA"/>
    <w:rsid w:val="006108CB"/>
    <w:rsid w:val="00612312"/>
    <w:rsid w:val="00623CFD"/>
    <w:rsid w:val="006242D3"/>
    <w:rsid w:val="006256D6"/>
    <w:rsid w:val="00625D2F"/>
    <w:rsid w:val="00630D0E"/>
    <w:rsid w:val="00630E8A"/>
    <w:rsid w:val="006327A7"/>
    <w:rsid w:val="0063388E"/>
    <w:rsid w:val="00634A6E"/>
    <w:rsid w:val="00640038"/>
    <w:rsid w:val="0064083E"/>
    <w:rsid w:val="006423C9"/>
    <w:rsid w:val="0064486C"/>
    <w:rsid w:val="0064506A"/>
    <w:rsid w:val="006455D4"/>
    <w:rsid w:val="00645E40"/>
    <w:rsid w:val="00654DC2"/>
    <w:rsid w:val="00655051"/>
    <w:rsid w:val="006561E3"/>
    <w:rsid w:val="006570EE"/>
    <w:rsid w:val="00661026"/>
    <w:rsid w:val="0067035E"/>
    <w:rsid w:val="00671138"/>
    <w:rsid w:val="006717DA"/>
    <w:rsid w:val="006729BC"/>
    <w:rsid w:val="0067415E"/>
    <w:rsid w:val="006774BC"/>
    <w:rsid w:val="006817DD"/>
    <w:rsid w:val="00682AF1"/>
    <w:rsid w:val="00683139"/>
    <w:rsid w:val="006831EB"/>
    <w:rsid w:val="00684D19"/>
    <w:rsid w:val="0069266C"/>
    <w:rsid w:val="00692C89"/>
    <w:rsid w:val="0069374F"/>
    <w:rsid w:val="0069460C"/>
    <w:rsid w:val="00694948"/>
    <w:rsid w:val="00695B91"/>
    <w:rsid w:val="006965CE"/>
    <w:rsid w:val="0069711B"/>
    <w:rsid w:val="0069731E"/>
    <w:rsid w:val="0069755F"/>
    <w:rsid w:val="006A09AB"/>
    <w:rsid w:val="006A1FAF"/>
    <w:rsid w:val="006A2E92"/>
    <w:rsid w:val="006A5C79"/>
    <w:rsid w:val="006A77B1"/>
    <w:rsid w:val="006B0D97"/>
    <w:rsid w:val="006B1236"/>
    <w:rsid w:val="006B16D9"/>
    <w:rsid w:val="006B1719"/>
    <w:rsid w:val="006B1850"/>
    <w:rsid w:val="006B266D"/>
    <w:rsid w:val="006B2D76"/>
    <w:rsid w:val="006C1F84"/>
    <w:rsid w:val="006C4D39"/>
    <w:rsid w:val="006C66BC"/>
    <w:rsid w:val="006D0AAA"/>
    <w:rsid w:val="006D3ACA"/>
    <w:rsid w:val="006D443F"/>
    <w:rsid w:val="006D6874"/>
    <w:rsid w:val="006E0848"/>
    <w:rsid w:val="006E7DB3"/>
    <w:rsid w:val="006F1A45"/>
    <w:rsid w:val="006F21FE"/>
    <w:rsid w:val="006F46E0"/>
    <w:rsid w:val="006F6F19"/>
    <w:rsid w:val="006F7376"/>
    <w:rsid w:val="00700AF3"/>
    <w:rsid w:val="00703A7C"/>
    <w:rsid w:val="007046F9"/>
    <w:rsid w:val="00704D0E"/>
    <w:rsid w:val="00707121"/>
    <w:rsid w:val="007110C5"/>
    <w:rsid w:val="00711788"/>
    <w:rsid w:val="0071223D"/>
    <w:rsid w:val="00713CC2"/>
    <w:rsid w:val="00714333"/>
    <w:rsid w:val="00715544"/>
    <w:rsid w:val="0071581D"/>
    <w:rsid w:val="00715C98"/>
    <w:rsid w:val="0072189F"/>
    <w:rsid w:val="00723D99"/>
    <w:rsid w:val="00724E41"/>
    <w:rsid w:val="007260C5"/>
    <w:rsid w:val="007359B3"/>
    <w:rsid w:val="00735CA2"/>
    <w:rsid w:val="00735DA6"/>
    <w:rsid w:val="00735F4E"/>
    <w:rsid w:val="00735F68"/>
    <w:rsid w:val="00736CD8"/>
    <w:rsid w:val="00737F16"/>
    <w:rsid w:val="00740865"/>
    <w:rsid w:val="00741CAE"/>
    <w:rsid w:val="00742C60"/>
    <w:rsid w:val="007439DA"/>
    <w:rsid w:val="00745C8A"/>
    <w:rsid w:val="00750128"/>
    <w:rsid w:val="007511A7"/>
    <w:rsid w:val="00754EE5"/>
    <w:rsid w:val="00756FB0"/>
    <w:rsid w:val="007576E4"/>
    <w:rsid w:val="0076073F"/>
    <w:rsid w:val="00764608"/>
    <w:rsid w:val="00765730"/>
    <w:rsid w:val="00765C06"/>
    <w:rsid w:val="00765E22"/>
    <w:rsid w:val="007674E9"/>
    <w:rsid w:val="00771A04"/>
    <w:rsid w:val="00771AAE"/>
    <w:rsid w:val="00771E68"/>
    <w:rsid w:val="00776015"/>
    <w:rsid w:val="00776B1A"/>
    <w:rsid w:val="00781CFE"/>
    <w:rsid w:val="00786D6C"/>
    <w:rsid w:val="007946A8"/>
    <w:rsid w:val="00795F0F"/>
    <w:rsid w:val="007A2C4E"/>
    <w:rsid w:val="007A3BFE"/>
    <w:rsid w:val="007A42F6"/>
    <w:rsid w:val="007A46F2"/>
    <w:rsid w:val="007A4E12"/>
    <w:rsid w:val="007B075D"/>
    <w:rsid w:val="007B1A98"/>
    <w:rsid w:val="007B25F4"/>
    <w:rsid w:val="007B3CEB"/>
    <w:rsid w:val="007B5BDC"/>
    <w:rsid w:val="007B6708"/>
    <w:rsid w:val="007B7122"/>
    <w:rsid w:val="007C0F51"/>
    <w:rsid w:val="007C1119"/>
    <w:rsid w:val="007C3330"/>
    <w:rsid w:val="007C4F81"/>
    <w:rsid w:val="007C5DDD"/>
    <w:rsid w:val="007C7D41"/>
    <w:rsid w:val="007D3252"/>
    <w:rsid w:val="007D3B72"/>
    <w:rsid w:val="007D3DEB"/>
    <w:rsid w:val="007D70C6"/>
    <w:rsid w:val="007E1664"/>
    <w:rsid w:val="007E3947"/>
    <w:rsid w:val="007E3A90"/>
    <w:rsid w:val="007E629E"/>
    <w:rsid w:val="007E6FC1"/>
    <w:rsid w:val="007F20AA"/>
    <w:rsid w:val="007F39E3"/>
    <w:rsid w:val="007F7139"/>
    <w:rsid w:val="007F7AF4"/>
    <w:rsid w:val="00800193"/>
    <w:rsid w:val="008017D5"/>
    <w:rsid w:val="00801F7A"/>
    <w:rsid w:val="008032B6"/>
    <w:rsid w:val="00803632"/>
    <w:rsid w:val="008037AE"/>
    <w:rsid w:val="00804BCC"/>
    <w:rsid w:val="008069A7"/>
    <w:rsid w:val="008103CB"/>
    <w:rsid w:val="00812AB8"/>
    <w:rsid w:val="008147F1"/>
    <w:rsid w:val="008156C7"/>
    <w:rsid w:val="008168AF"/>
    <w:rsid w:val="00820A5A"/>
    <w:rsid w:val="00822019"/>
    <w:rsid w:val="008229CB"/>
    <w:rsid w:val="00823172"/>
    <w:rsid w:val="00826115"/>
    <w:rsid w:val="00826643"/>
    <w:rsid w:val="00826B07"/>
    <w:rsid w:val="008310F6"/>
    <w:rsid w:val="008351A4"/>
    <w:rsid w:val="00835638"/>
    <w:rsid w:val="0083565D"/>
    <w:rsid w:val="00835C9A"/>
    <w:rsid w:val="00836210"/>
    <w:rsid w:val="00841989"/>
    <w:rsid w:val="00841C44"/>
    <w:rsid w:val="00842686"/>
    <w:rsid w:val="00853271"/>
    <w:rsid w:val="0085588F"/>
    <w:rsid w:val="0086000A"/>
    <w:rsid w:val="0086027A"/>
    <w:rsid w:val="008618A6"/>
    <w:rsid w:val="008625A1"/>
    <w:rsid w:val="0086492F"/>
    <w:rsid w:val="00865DD9"/>
    <w:rsid w:val="00866171"/>
    <w:rsid w:val="008664A8"/>
    <w:rsid w:val="00873561"/>
    <w:rsid w:val="00874355"/>
    <w:rsid w:val="00875C3A"/>
    <w:rsid w:val="008768D3"/>
    <w:rsid w:val="00877BC8"/>
    <w:rsid w:val="00880011"/>
    <w:rsid w:val="00880171"/>
    <w:rsid w:val="00882240"/>
    <w:rsid w:val="00884CED"/>
    <w:rsid w:val="00884D7A"/>
    <w:rsid w:val="00885108"/>
    <w:rsid w:val="0088650B"/>
    <w:rsid w:val="0089280D"/>
    <w:rsid w:val="008942C5"/>
    <w:rsid w:val="0089445F"/>
    <w:rsid w:val="008A1741"/>
    <w:rsid w:val="008A2868"/>
    <w:rsid w:val="008A3B64"/>
    <w:rsid w:val="008A3C58"/>
    <w:rsid w:val="008A3C74"/>
    <w:rsid w:val="008A527A"/>
    <w:rsid w:val="008A5B69"/>
    <w:rsid w:val="008B0966"/>
    <w:rsid w:val="008B0D0B"/>
    <w:rsid w:val="008B1BD9"/>
    <w:rsid w:val="008B2A7F"/>
    <w:rsid w:val="008B3D4A"/>
    <w:rsid w:val="008B4EE4"/>
    <w:rsid w:val="008B7593"/>
    <w:rsid w:val="008B7F45"/>
    <w:rsid w:val="008C2339"/>
    <w:rsid w:val="008C346A"/>
    <w:rsid w:val="008C36F2"/>
    <w:rsid w:val="008C3C63"/>
    <w:rsid w:val="008C4189"/>
    <w:rsid w:val="008C754D"/>
    <w:rsid w:val="008D1393"/>
    <w:rsid w:val="008D1856"/>
    <w:rsid w:val="008D25D3"/>
    <w:rsid w:val="008D4EC2"/>
    <w:rsid w:val="008D557B"/>
    <w:rsid w:val="008D7C2B"/>
    <w:rsid w:val="008E3E40"/>
    <w:rsid w:val="008E47F7"/>
    <w:rsid w:val="008E556B"/>
    <w:rsid w:val="008E575C"/>
    <w:rsid w:val="008E6321"/>
    <w:rsid w:val="008F179E"/>
    <w:rsid w:val="008F2541"/>
    <w:rsid w:val="008F4D38"/>
    <w:rsid w:val="008F6334"/>
    <w:rsid w:val="008F65BA"/>
    <w:rsid w:val="009002FF"/>
    <w:rsid w:val="00901F04"/>
    <w:rsid w:val="0090401F"/>
    <w:rsid w:val="00904A67"/>
    <w:rsid w:val="009050E5"/>
    <w:rsid w:val="00905839"/>
    <w:rsid w:val="00910B89"/>
    <w:rsid w:val="009122B1"/>
    <w:rsid w:val="00917A51"/>
    <w:rsid w:val="00922D05"/>
    <w:rsid w:val="00923D1B"/>
    <w:rsid w:val="00924B7F"/>
    <w:rsid w:val="009250ED"/>
    <w:rsid w:val="00930819"/>
    <w:rsid w:val="00936211"/>
    <w:rsid w:val="0094192C"/>
    <w:rsid w:val="00941C9B"/>
    <w:rsid w:val="00944825"/>
    <w:rsid w:val="00945422"/>
    <w:rsid w:val="0094731F"/>
    <w:rsid w:val="009505FE"/>
    <w:rsid w:val="0095081E"/>
    <w:rsid w:val="009516FB"/>
    <w:rsid w:val="00953A3F"/>
    <w:rsid w:val="009564AA"/>
    <w:rsid w:val="009566EC"/>
    <w:rsid w:val="00960286"/>
    <w:rsid w:val="009654E5"/>
    <w:rsid w:val="0096722B"/>
    <w:rsid w:val="009672C6"/>
    <w:rsid w:val="00971FC6"/>
    <w:rsid w:val="00973193"/>
    <w:rsid w:val="00973417"/>
    <w:rsid w:val="009737F8"/>
    <w:rsid w:val="0097401C"/>
    <w:rsid w:val="00974F40"/>
    <w:rsid w:val="009756E8"/>
    <w:rsid w:val="00975B5D"/>
    <w:rsid w:val="00977602"/>
    <w:rsid w:val="00980CCB"/>
    <w:rsid w:val="00980E7B"/>
    <w:rsid w:val="0098258B"/>
    <w:rsid w:val="00982975"/>
    <w:rsid w:val="009845AE"/>
    <w:rsid w:val="00985531"/>
    <w:rsid w:val="009915CA"/>
    <w:rsid w:val="00993520"/>
    <w:rsid w:val="009A0067"/>
    <w:rsid w:val="009A0E45"/>
    <w:rsid w:val="009A1017"/>
    <w:rsid w:val="009A2F84"/>
    <w:rsid w:val="009A388B"/>
    <w:rsid w:val="009A5C3C"/>
    <w:rsid w:val="009A63D1"/>
    <w:rsid w:val="009A6C4A"/>
    <w:rsid w:val="009A71C7"/>
    <w:rsid w:val="009B51E7"/>
    <w:rsid w:val="009B56A9"/>
    <w:rsid w:val="009B5E81"/>
    <w:rsid w:val="009B7BC4"/>
    <w:rsid w:val="009C4AC7"/>
    <w:rsid w:val="009C57F5"/>
    <w:rsid w:val="009C5D6B"/>
    <w:rsid w:val="009C6A1B"/>
    <w:rsid w:val="009D1495"/>
    <w:rsid w:val="009D1D2F"/>
    <w:rsid w:val="009D3C39"/>
    <w:rsid w:val="009D3FD0"/>
    <w:rsid w:val="009D6222"/>
    <w:rsid w:val="009D7E30"/>
    <w:rsid w:val="009E3949"/>
    <w:rsid w:val="009E3B36"/>
    <w:rsid w:val="009E4438"/>
    <w:rsid w:val="009E5B6A"/>
    <w:rsid w:val="009F0253"/>
    <w:rsid w:val="009F37BD"/>
    <w:rsid w:val="009F5169"/>
    <w:rsid w:val="009F63A7"/>
    <w:rsid w:val="009F6891"/>
    <w:rsid w:val="00A00055"/>
    <w:rsid w:val="00A00804"/>
    <w:rsid w:val="00A008BE"/>
    <w:rsid w:val="00A00C0A"/>
    <w:rsid w:val="00A01682"/>
    <w:rsid w:val="00A01AB3"/>
    <w:rsid w:val="00A030CD"/>
    <w:rsid w:val="00A0349A"/>
    <w:rsid w:val="00A05D9B"/>
    <w:rsid w:val="00A06CD9"/>
    <w:rsid w:val="00A11D28"/>
    <w:rsid w:val="00A16C6D"/>
    <w:rsid w:val="00A174CE"/>
    <w:rsid w:val="00A21812"/>
    <w:rsid w:val="00A22D53"/>
    <w:rsid w:val="00A23242"/>
    <w:rsid w:val="00A304F2"/>
    <w:rsid w:val="00A30AC2"/>
    <w:rsid w:val="00A3480F"/>
    <w:rsid w:val="00A37C42"/>
    <w:rsid w:val="00A4288F"/>
    <w:rsid w:val="00A42C74"/>
    <w:rsid w:val="00A42C85"/>
    <w:rsid w:val="00A4640F"/>
    <w:rsid w:val="00A46989"/>
    <w:rsid w:val="00A479D9"/>
    <w:rsid w:val="00A61661"/>
    <w:rsid w:val="00A61D75"/>
    <w:rsid w:val="00A631E6"/>
    <w:rsid w:val="00A63317"/>
    <w:rsid w:val="00A63941"/>
    <w:rsid w:val="00A644C1"/>
    <w:rsid w:val="00A64A03"/>
    <w:rsid w:val="00A66712"/>
    <w:rsid w:val="00A716F1"/>
    <w:rsid w:val="00A72BF5"/>
    <w:rsid w:val="00A734F4"/>
    <w:rsid w:val="00A73C27"/>
    <w:rsid w:val="00A75BD2"/>
    <w:rsid w:val="00A826C5"/>
    <w:rsid w:val="00A82D54"/>
    <w:rsid w:val="00A858D9"/>
    <w:rsid w:val="00A869B3"/>
    <w:rsid w:val="00A91187"/>
    <w:rsid w:val="00A911F2"/>
    <w:rsid w:val="00A92AF0"/>
    <w:rsid w:val="00A92C40"/>
    <w:rsid w:val="00AA112B"/>
    <w:rsid w:val="00AA1BF2"/>
    <w:rsid w:val="00AA1F41"/>
    <w:rsid w:val="00AA251F"/>
    <w:rsid w:val="00AA65A2"/>
    <w:rsid w:val="00AA7371"/>
    <w:rsid w:val="00AB0823"/>
    <w:rsid w:val="00AB1A3A"/>
    <w:rsid w:val="00AB2040"/>
    <w:rsid w:val="00AB2322"/>
    <w:rsid w:val="00AB2FE9"/>
    <w:rsid w:val="00AB5F8A"/>
    <w:rsid w:val="00AB7259"/>
    <w:rsid w:val="00AB73FC"/>
    <w:rsid w:val="00AC5B34"/>
    <w:rsid w:val="00AC5CEC"/>
    <w:rsid w:val="00AC61D6"/>
    <w:rsid w:val="00AC6415"/>
    <w:rsid w:val="00AC73F2"/>
    <w:rsid w:val="00AD162C"/>
    <w:rsid w:val="00AD1D9D"/>
    <w:rsid w:val="00AD25F6"/>
    <w:rsid w:val="00AD4142"/>
    <w:rsid w:val="00AD741D"/>
    <w:rsid w:val="00AD7910"/>
    <w:rsid w:val="00AE58A4"/>
    <w:rsid w:val="00AE5DA4"/>
    <w:rsid w:val="00AE62EB"/>
    <w:rsid w:val="00AE67A6"/>
    <w:rsid w:val="00AE7306"/>
    <w:rsid w:val="00AF3776"/>
    <w:rsid w:val="00AF3BA3"/>
    <w:rsid w:val="00AF4915"/>
    <w:rsid w:val="00AF5130"/>
    <w:rsid w:val="00AF5C64"/>
    <w:rsid w:val="00AF6670"/>
    <w:rsid w:val="00B02260"/>
    <w:rsid w:val="00B202ED"/>
    <w:rsid w:val="00B214BB"/>
    <w:rsid w:val="00B22B11"/>
    <w:rsid w:val="00B249A4"/>
    <w:rsid w:val="00B264A0"/>
    <w:rsid w:val="00B2790D"/>
    <w:rsid w:val="00B35C25"/>
    <w:rsid w:val="00B37462"/>
    <w:rsid w:val="00B410C0"/>
    <w:rsid w:val="00B464EB"/>
    <w:rsid w:val="00B46E23"/>
    <w:rsid w:val="00B47194"/>
    <w:rsid w:val="00B5080F"/>
    <w:rsid w:val="00B509C5"/>
    <w:rsid w:val="00B531C6"/>
    <w:rsid w:val="00B545C3"/>
    <w:rsid w:val="00B601EC"/>
    <w:rsid w:val="00B60216"/>
    <w:rsid w:val="00B60AA8"/>
    <w:rsid w:val="00B6150A"/>
    <w:rsid w:val="00B62BEE"/>
    <w:rsid w:val="00B63AE4"/>
    <w:rsid w:val="00B63E96"/>
    <w:rsid w:val="00B655A4"/>
    <w:rsid w:val="00B66D23"/>
    <w:rsid w:val="00B67FD1"/>
    <w:rsid w:val="00B70049"/>
    <w:rsid w:val="00B71F23"/>
    <w:rsid w:val="00B72819"/>
    <w:rsid w:val="00B77671"/>
    <w:rsid w:val="00B77C54"/>
    <w:rsid w:val="00B80D90"/>
    <w:rsid w:val="00B810D2"/>
    <w:rsid w:val="00B828AF"/>
    <w:rsid w:val="00B847B7"/>
    <w:rsid w:val="00B85692"/>
    <w:rsid w:val="00B8610A"/>
    <w:rsid w:val="00B90B82"/>
    <w:rsid w:val="00B92DEC"/>
    <w:rsid w:val="00B9417C"/>
    <w:rsid w:val="00B95846"/>
    <w:rsid w:val="00B96728"/>
    <w:rsid w:val="00B973BD"/>
    <w:rsid w:val="00BA1290"/>
    <w:rsid w:val="00BA2CC3"/>
    <w:rsid w:val="00BA3A73"/>
    <w:rsid w:val="00BA4D5C"/>
    <w:rsid w:val="00BB5A88"/>
    <w:rsid w:val="00BC0F4D"/>
    <w:rsid w:val="00BC1F20"/>
    <w:rsid w:val="00BC20B8"/>
    <w:rsid w:val="00BC28C0"/>
    <w:rsid w:val="00BC48A7"/>
    <w:rsid w:val="00BC4FBF"/>
    <w:rsid w:val="00BC5458"/>
    <w:rsid w:val="00BC65A2"/>
    <w:rsid w:val="00BC674F"/>
    <w:rsid w:val="00BC7A08"/>
    <w:rsid w:val="00BD162E"/>
    <w:rsid w:val="00BD6A9F"/>
    <w:rsid w:val="00BD7355"/>
    <w:rsid w:val="00BD7B43"/>
    <w:rsid w:val="00BD7FE9"/>
    <w:rsid w:val="00BE2003"/>
    <w:rsid w:val="00BE37D0"/>
    <w:rsid w:val="00BE63F9"/>
    <w:rsid w:val="00BE66BD"/>
    <w:rsid w:val="00BF192A"/>
    <w:rsid w:val="00BF32FC"/>
    <w:rsid w:val="00BF42C5"/>
    <w:rsid w:val="00BF7534"/>
    <w:rsid w:val="00C01D72"/>
    <w:rsid w:val="00C02190"/>
    <w:rsid w:val="00C02D46"/>
    <w:rsid w:val="00C02F83"/>
    <w:rsid w:val="00C07656"/>
    <w:rsid w:val="00C07B88"/>
    <w:rsid w:val="00C07E80"/>
    <w:rsid w:val="00C107A8"/>
    <w:rsid w:val="00C1363B"/>
    <w:rsid w:val="00C20117"/>
    <w:rsid w:val="00C225FE"/>
    <w:rsid w:val="00C2269C"/>
    <w:rsid w:val="00C23617"/>
    <w:rsid w:val="00C245D2"/>
    <w:rsid w:val="00C259F0"/>
    <w:rsid w:val="00C25F42"/>
    <w:rsid w:val="00C26675"/>
    <w:rsid w:val="00C31E2F"/>
    <w:rsid w:val="00C321FC"/>
    <w:rsid w:val="00C32887"/>
    <w:rsid w:val="00C32F13"/>
    <w:rsid w:val="00C33BBC"/>
    <w:rsid w:val="00C34A4C"/>
    <w:rsid w:val="00C373EE"/>
    <w:rsid w:val="00C37BD7"/>
    <w:rsid w:val="00C37DAA"/>
    <w:rsid w:val="00C40B2C"/>
    <w:rsid w:val="00C42DA8"/>
    <w:rsid w:val="00C45A31"/>
    <w:rsid w:val="00C46B5D"/>
    <w:rsid w:val="00C47A2F"/>
    <w:rsid w:val="00C47A50"/>
    <w:rsid w:val="00C5492E"/>
    <w:rsid w:val="00C55C9C"/>
    <w:rsid w:val="00C616E6"/>
    <w:rsid w:val="00C638F7"/>
    <w:rsid w:val="00C656D1"/>
    <w:rsid w:val="00C65FD4"/>
    <w:rsid w:val="00C674CD"/>
    <w:rsid w:val="00C7200F"/>
    <w:rsid w:val="00C74072"/>
    <w:rsid w:val="00C744E3"/>
    <w:rsid w:val="00C7489A"/>
    <w:rsid w:val="00C75503"/>
    <w:rsid w:val="00C75769"/>
    <w:rsid w:val="00C7690F"/>
    <w:rsid w:val="00C7777F"/>
    <w:rsid w:val="00C804E4"/>
    <w:rsid w:val="00C83457"/>
    <w:rsid w:val="00C865E4"/>
    <w:rsid w:val="00C874BE"/>
    <w:rsid w:val="00C87B38"/>
    <w:rsid w:val="00C91B01"/>
    <w:rsid w:val="00C9231D"/>
    <w:rsid w:val="00C923A1"/>
    <w:rsid w:val="00C93F7D"/>
    <w:rsid w:val="00C94336"/>
    <w:rsid w:val="00C97406"/>
    <w:rsid w:val="00CA47A1"/>
    <w:rsid w:val="00CA56AB"/>
    <w:rsid w:val="00CA5E71"/>
    <w:rsid w:val="00CA659F"/>
    <w:rsid w:val="00CB0A63"/>
    <w:rsid w:val="00CB0D1A"/>
    <w:rsid w:val="00CB2818"/>
    <w:rsid w:val="00CB30C8"/>
    <w:rsid w:val="00CB3118"/>
    <w:rsid w:val="00CB3766"/>
    <w:rsid w:val="00CB39FA"/>
    <w:rsid w:val="00CB4464"/>
    <w:rsid w:val="00CB4AF1"/>
    <w:rsid w:val="00CC0C47"/>
    <w:rsid w:val="00CC6BB4"/>
    <w:rsid w:val="00CD25C3"/>
    <w:rsid w:val="00CD2ADC"/>
    <w:rsid w:val="00CD2EA8"/>
    <w:rsid w:val="00CD51D5"/>
    <w:rsid w:val="00CE046F"/>
    <w:rsid w:val="00CE4CFB"/>
    <w:rsid w:val="00CE55AF"/>
    <w:rsid w:val="00CE57BF"/>
    <w:rsid w:val="00CF00FF"/>
    <w:rsid w:val="00CF0601"/>
    <w:rsid w:val="00CF0F0A"/>
    <w:rsid w:val="00CF11BC"/>
    <w:rsid w:val="00CF223B"/>
    <w:rsid w:val="00CF387C"/>
    <w:rsid w:val="00CF469E"/>
    <w:rsid w:val="00CF5682"/>
    <w:rsid w:val="00CF75E7"/>
    <w:rsid w:val="00D00FAC"/>
    <w:rsid w:val="00D0401A"/>
    <w:rsid w:val="00D04704"/>
    <w:rsid w:val="00D06646"/>
    <w:rsid w:val="00D12339"/>
    <w:rsid w:val="00D12DEF"/>
    <w:rsid w:val="00D1394E"/>
    <w:rsid w:val="00D139DA"/>
    <w:rsid w:val="00D17083"/>
    <w:rsid w:val="00D17474"/>
    <w:rsid w:val="00D2061D"/>
    <w:rsid w:val="00D211CD"/>
    <w:rsid w:val="00D2217D"/>
    <w:rsid w:val="00D22A11"/>
    <w:rsid w:val="00D23D94"/>
    <w:rsid w:val="00D3183B"/>
    <w:rsid w:val="00D32095"/>
    <w:rsid w:val="00D322AB"/>
    <w:rsid w:val="00D32345"/>
    <w:rsid w:val="00D33323"/>
    <w:rsid w:val="00D344EB"/>
    <w:rsid w:val="00D34587"/>
    <w:rsid w:val="00D36719"/>
    <w:rsid w:val="00D3768C"/>
    <w:rsid w:val="00D37B76"/>
    <w:rsid w:val="00D43228"/>
    <w:rsid w:val="00D43533"/>
    <w:rsid w:val="00D47024"/>
    <w:rsid w:val="00D502E0"/>
    <w:rsid w:val="00D621C5"/>
    <w:rsid w:val="00D633BF"/>
    <w:rsid w:val="00D70058"/>
    <w:rsid w:val="00D71D66"/>
    <w:rsid w:val="00D748D5"/>
    <w:rsid w:val="00D74EF1"/>
    <w:rsid w:val="00D76182"/>
    <w:rsid w:val="00D77FE6"/>
    <w:rsid w:val="00D81F80"/>
    <w:rsid w:val="00D8348E"/>
    <w:rsid w:val="00D8397F"/>
    <w:rsid w:val="00D87C4F"/>
    <w:rsid w:val="00D87D02"/>
    <w:rsid w:val="00D94C4C"/>
    <w:rsid w:val="00D961DC"/>
    <w:rsid w:val="00D962F8"/>
    <w:rsid w:val="00DA0B97"/>
    <w:rsid w:val="00DA1A40"/>
    <w:rsid w:val="00DA2886"/>
    <w:rsid w:val="00DA44BC"/>
    <w:rsid w:val="00DA5C6E"/>
    <w:rsid w:val="00DA665F"/>
    <w:rsid w:val="00DB39D1"/>
    <w:rsid w:val="00DB7CE5"/>
    <w:rsid w:val="00DC1552"/>
    <w:rsid w:val="00DC1F00"/>
    <w:rsid w:val="00DC32E4"/>
    <w:rsid w:val="00DC4965"/>
    <w:rsid w:val="00DC58F1"/>
    <w:rsid w:val="00DC70E9"/>
    <w:rsid w:val="00DD07E0"/>
    <w:rsid w:val="00DD0E2E"/>
    <w:rsid w:val="00DD1420"/>
    <w:rsid w:val="00DD52ED"/>
    <w:rsid w:val="00DD7DCE"/>
    <w:rsid w:val="00DE15BB"/>
    <w:rsid w:val="00DE4CB3"/>
    <w:rsid w:val="00DE6872"/>
    <w:rsid w:val="00DE7B7D"/>
    <w:rsid w:val="00DF1B96"/>
    <w:rsid w:val="00DF20AA"/>
    <w:rsid w:val="00DF2FF5"/>
    <w:rsid w:val="00DF33AE"/>
    <w:rsid w:val="00DF5639"/>
    <w:rsid w:val="00DF6AE9"/>
    <w:rsid w:val="00DF7A22"/>
    <w:rsid w:val="00E0437A"/>
    <w:rsid w:val="00E04591"/>
    <w:rsid w:val="00E04D64"/>
    <w:rsid w:val="00E04F53"/>
    <w:rsid w:val="00E05EF8"/>
    <w:rsid w:val="00E06EF7"/>
    <w:rsid w:val="00E135B0"/>
    <w:rsid w:val="00E145E6"/>
    <w:rsid w:val="00E165E1"/>
    <w:rsid w:val="00E16E6B"/>
    <w:rsid w:val="00E22BB5"/>
    <w:rsid w:val="00E23C44"/>
    <w:rsid w:val="00E24D2C"/>
    <w:rsid w:val="00E2654D"/>
    <w:rsid w:val="00E26E7E"/>
    <w:rsid w:val="00E27016"/>
    <w:rsid w:val="00E31D9D"/>
    <w:rsid w:val="00E3263E"/>
    <w:rsid w:val="00E44636"/>
    <w:rsid w:val="00E47518"/>
    <w:rsid w:val="00E50B6C"/>
    <w:rsid w:val="00E52DDC"/>
    <w:rsid w:val="00E53037"/>
    <w:rsid w:val="00E540DA"/>
    <w:rsid w:val="00E544AF"/>
    <w:rsid w:val="00E61B41"/>
    <w:rsid w:val="00E63732"/>
    <w:rsid w:val="00E66CAD"/>
    <w:rsid w:val="00E66E9D"/>
    <w:rsid w:val="00E67B13"/>
    <w:rsid w:val="00E73123"/>
    <w:rsid w:val="00E83555"/>
    <w:rsid w:val="00E84C49"/>
    <w:rsid w:val="00E864C7"/>
    <w:rsid w:val="00E87255"/>
    <w:rsid w:val="00E87804"/>
    <w:rsid w:val="00E87F81"/>
    <w:rsid w:val="00E931B2"/>
    <w:rsid w:val="00E9325A"/>
    <w:rsid w:val="00E94DE2"/>
    <w:rsid w:val="00E9630C"/>
    <w:rsid w:val="00E970B7"/>
    <w:rsid w:val="00EA1CCA"/>
    <w:rsid w:val="00EA2252"/>
    <w:rsid w:val="00EA28BA"/>
    <w:rsid w:val="00EA4B8C"/>
    <w:rsid w:val="00EA4C3B"/>
    <w:rsid w:val="00EA5C4D"/>
    <w:rsid w:val="00EA65BE"/>
    <w:rsid w:val="00EC20C1"/>
    <w:rsid w:val="00EC307D"/>
    <w:rsid w:val="00EC3904"/>
    <w:rsid w:val="00EC3F61"/>
    <w:rsid w:val="00EC4D95"/>
    <w:rsid w:val="00ED2DCD"/>
    <w:rsid w:val="00ED4C15"/>
    <w:rsid w:val="00ED636A"/>
    <w:rsid w:val="00EE2143"/>
    <w:rsid w:val="00EE2B9C"/>
    <w:rsid w:val="00EE37FB"/>
    <w:rsid w:val="00EE48B7"/>
    <w:rsid w:val="00EE4D66"/>
    <w:rsid w:val="00EE4FB7"/>
    <w:rsid w:val="00EF25C8"/>
    <w:rsid w:val="00F00BBA"/>
    <w:rsid w:val="00F04635"/>
    <w:rsid w:val="00F04EF2"/>
    <w:rsid w:val="00F05370"/>
    <w:rsid w:val="00F1320E"/>
    <w:rsid w:val="00F13762"/>
    <w:rsid w:val="00F1562C"/>
    <w:rsid w:val="00F17625"/>
    <w:rsid w:val="00F20DB2"/>
    <w:rsid w:val="00F22419"/>
    <w:rsid w:val="00F25E11"/>
    <w:rsid w:val="00F30347"/>
    <w:rsid w:val="00F31A57"/>
    <w:rsid w:val="00F32DFA"/>
    <w:rsid w:val="00F33A30"/>
    <w:rsid w:val="00F349BB"/>
    <w:rsid w:val="00F4013B"/>
    <w:rsid w:val="00F42945"/>
    <w:rsid w:val="00F43990"/>
    <w:rsid w:val="00F45265"/>
    <w:rsid w:val="00F45723"/>
    <w:rsid w:val="00F45A81"/>
    <w:rsid w:val="00F468A1"/>
    <w:rsid w:val="00F47E59"/>
    <w:rsid w:val="00F50567"/>
    <w:rsid w:val="00F55542"/>
    <w:rsid w:val="00F55BFE"/>
    <w:rsid w:val="00F563BB"/>
    <w:rsid w:val="00F57157"/>
    <w:rsid w:val="00F61CDD"/>
    <w:rsid w:val="00F6250F"/>
    <w:rsid w:val="00F625A0"/>
    <w:rsid w:val="00F62780"/>
    <w:rsid w:val="00F63F29"/>
    <w:rsid w:val="00F8195F"/>
    <w:rsid w:val="00F82781"/>
    <w:rsid w:val="00F82817"/>
    <w:rsid w:val="00F828A5"/>
    <w:rsid w:val="00F83379"/>
    <w:rsid w:val="00F852C5"/>
    <w:rsid w:val="00F862C9"/>
    <w:rsid w:val="00F908D1"/>
    <w:rsid w:val="00F90EB8"/>
    <w:rsid w:val="00F9104A"/>
    <w:rsid w:val="00F968D2"/>
    <w:rsid w:val="00FA0581"/>
    <w:rsid w:val="00FA2A04"/>
    <w:rsid w:val="00FA2DAE"/>
    <w:rsid w:val="00FA7DF2"/>
    <w:rsid w:val="00FC1E03"/>
    <w:rsid w:val="00FC209C"/>
    <w:rsid w:val="00FC23D8"/>
    <w:rsid w:val="00FC4521"/>
    <w:rsid w:val="00FC4712"/>
    <w:rsid w:val="00FC491E"/>
    <w:rsid w:val="00FC4FF9"/>
    <w:rsid w:val="00FC57C7"/>
    <w:rsid w:val="00FD062C"/>
    <w:rsid w:val="00FD2880"/>
    <w:rsid w:val="00FD3503"/>
    <w:rsid w:val="00FD35FB"/>
    <w:rsid w:val="00FD4DD5"/>
    <w:rsid w:val="00FD5658"/>
    <w:rsid w:val="00FD5E47"/>
    <w:rsid w:val="00FD6222"/>
    <w:rsid w:val="00FD69A3"/>
    <w:rsid w:val="00FD767A"/>
    <w:rsid w:val="00FE28D8"/>
    <w:rsid w:val="00FE2990"/>
    <w:rsid w:val="00FE2C36"/>
    <w:rsid w:val="00FE396B"/>
    <w:rsid w:val="00FF0EDA"/>
    <w:rsid w:val="00FF4A0C"/>
    <w:rsid w:val="00FF7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05"/>
    <o:shapelayout v:ext="edit">
      <o:idmap v:ext="edit" data="1"/>
    </o:shapelayout>
  </w:shapeDefaults>
  <w:decimalSymbol w:val="."/>
  <w:listSeparator w:val=","/>
  <w15:docId w15:val="{A0659D34-30E0-4447-85BD-46C5B59D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173226961">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1791430885">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62D3-AEFB-49A5-8DA6-06D9252F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33</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35385</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dc:creator>
  <cp:keywords/>
  <cp:lastModifiedBy>SDP College</cp:lastModifiedBy>
  <cp:revision>114</cp:revision>
  <cp:lastPrinted>2015-12-10T09:11:00Z</cp:lastPrinted>
  <dcterms:created xsi:type="dcterms:W3CDTF">2015-10-05T08:50:00Z</dcterms:created>
  <dcterms:modified xsi:type="dcterms:W3CDTF">2015-12-10T12:06:00Z</dcterms:modified>
</cp:coreProperties>
</file>